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0C" w:rsidRPr="000D3267" w:rsidRDefault="004656A0" w:rsidP="004656A0">
      <w:pPr>
        <w:jc w:val="center"/>
        <w:rPr>
          <w:rFonts w:ascii="Times New Roman" w:hAnsi="Times New Roman" w:cs="Times New Roman"/>
          <w:b/>
          <w:i/>
          <w:u w:val="single"/>
        </w:rPr>
      </w:pPr>
      <w:r w:rsidRPr="000D3267">
        <w:rPr>
          <w:rFonts w:ascii="Times New Roman" w:hAnsi="Times New Roman" w:cs="Times New Roman"/>
          <w:b/>
          <w:i/>
          <w:u w:val="single"/>
        </w:rPr>
        <w:t>Pennsylvania Farmland Preservation Association</w:t>
      </w:r>
    </w:p>
    <w:p w:rsidR="004656A0" w:rsidRPr="004656A0" w:rsidRDefault="004656A0" w:rsidP="004656A0">
      <w:pPr>
        <w:jc w:val="center"/>
        <w:rPr>
          <w:rFonts w:ascii="Times New Roman" w:hAnsi="Times New Roman" w:cs="Times New Roman"/>
        </w:rPr>
      </w:pPr>
      <w:r w:rsidRPr="004656A0">
        <w:rPr>
          <w:rFonts w:ascii="Times New Roman" w:hAnsi="Times New Roman" w:cs="Times New Roman"/>
        </w:rPr>
        <w:t>2014 Spring Business Meeting</w:t>
      </w:r>
    </w:p>
    <w:p w:rsidR="004656A0" w:rsidRPr="000D3267" w:rsidRDefault="004656A0" w:rsidP="004656A0">
      <w:pPr>
        <w:jc w:val="center"/>
        <w:rPr>
          <w:rFonts w:ascii="Times New Roman" w:hAnsi="Times New Roman" w:cs="Times New Roman"/>
          <w:b/>
        </w:rPr>
      </w:pPr>
      <w:r w:rsidRPr="000D3267">
        <w:rPr>
          <w:rFonts w:ascii="Times New Roman" w:hAnsi="Times New Roman" w:cs="Times New Roman"/>
          <w:b/>
        </w:rPr>
        <w:t>Reading Crowne Plaza, Wyomissing, PA</w:t>
      </w:r>
    </w:p>
    <w:p w:rsidR="004656A0" w:rsidRPr="000D3267" w:rsidRDefault="004656A0" w:rsidP="004656A0">
      <w:pPr>
        <w:jc w:val="center"/>
        <w:rPr>
          <w:rFonts w:ascii="Times New Roman" w:hAnsi="Times New Roman" w:cs="Times New Roman"/>
          <w:b/>
        </w:rPr>
      </w:pPr>
      <w:r w:rsidRPr="000D3267">
        <w:rPr>
          <w:rFonts w:ascii="Times New Roman" w:hAnsi="Times New Roman" w:cs="Times New Roman"/>
          <w:b/>
        </w:rPr>
        <w:t>Berks County Hosts</w:t>
      </w:r>
    </w:p>
    <w:p w:rsidR="004656A0" w:rsidRPr="004656A0" w:rsidRDefault="004656A0" w:rsidP="004656A0">
      <w:pPr>
        <w:jc w:val="center"/>
        <w:rPr>
          <w:rFonts w:ascii="Times New Roman" w:hAnsi="Times New Roman" w:cs="Times New Roman"/>
        </w:rPr>
      </w:pPr>
      <w:r w:rsidRPr="004656A0">
        <w:rPr>
          <w:rFonts w:ascii="Times New Roman" w:hAnsi="Times New Roman" w:cs="Times New Roman"/>
        </w:rPr>
        <w:t>May 1, 2014</w:t>
      </w:r>
    </w:p>
    <w:p w:rsidR="004656A0" w:rsidRDefault="004656A0" w:rsidP="004656A0">
      <w:pPr>
        <w:rPr>
          <w:rFonts w:ascii="Times New Roman" w:hAnsi="Times New Roman" w:cs="Times New Roman"/>
          <w:b/>
        </w:rPr>
      </w:pPr>
      <w:r w:rsidRPr="004656A0">
        <w:rPr>
          <w:rFonts w:ascii="Times New Roman" w:hAnsi="Times New Roman" w:cs="Times New Roman"/>
          <w:b/>
        </w:rPr>
        <w:t>ATTENDANCE</w:t>
      </w:r>
    </w:p>
    <w:p w:rsidR="00DB0ECF" w:rsidRPr="004656A0" w:rsidRDefault="00DB0ECF" w:rsidP="004656A0">
      <w:pPr>
        <w:rPr>
          <w:rFonts w:ascii="Times New Roman" w:hAnsi="Times New Roman" w:cs="Times New Roman"/>
          <w:b/>
        </w:rPr>
      </w:pPr>
    </w:p>
    <w:p w:rsidR="004656A0" w:rsidRPr="00DB0ECF" w:rsidRDefault="004656A0" w:rsidP="004656A0">
      <w:pPr>
        <w:rPr>
          <w:rFonts w:ascii="Times New Roman" w:hAnsi="Times New Roman" w:cs="Times New Roman"/>
          <w:b/>
          <w:u w:val="single"/>
        </w:rPr>
      </w:pPr>
      <w:r w:rsidRPr="00DB0ECF">
        <w:rPr>
          <w:rFonts w:ascii="Times New Roman" w:hAnsi="Times New Roman" w:cs="Times New Roman"/>
          <w:b/>
          <w:u w:val="single"/>
        </w:rPr>
        <w:t>Executive Committee</w:t>
      </w:r>
    </w:p>
    <w:p w:rsidR="00DB0ECF" w:rsidRDefault="00DB0ECF" w:rsidP="004656A0">
      <w:pPr>
        <w:rPr>
          <w:rFonts w:ascii="Times New Roman" w:hAnsi="Times New Roman" w:cs="Times New Roman"/>
          <w:b/>
          <w:u w:val="single"/>
        </w:rPr>
      </w:pP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Matt Knepper, Lancaster County - President</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 xml:space="preserve">Ellen Dayhoff, Adams County </w:t>
      </w:r>
      <w:r>
        <w:rPr>
          <w:rFonts w:ascii="Times New Roman" w:hAnsi="Times New Roman" w:cs="Times New Roman"/>
          <w:b/>
          <w:bCs/>
        </w:rPr>
        <w:t>-</w:t>
      </w:r>
      <w:r w:rsidRPr="00DB0ECF">
        <w:rPr>
          <w:rFonts w:ascii="Times New Roman" w:hAnsi="Times New Roman" w:cs="Times New Roman"/>
          <w:bCs/>
        </w:rPr>
        <w:t xml:space="preserve"> Vice </w:t>
      </w:r>
      <w:r>
        <w:rPr>
          <w:rFonts w:ascii="Times New Roman" w:hAnsi="Times New Roman" w:cs="Times New Roman"/>
        </w:rPr>
        <w:t>President</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 xml:space="preserve">Cindy </w:t>
      </w:r>
      <w:proofErr w:type="spellStart"/>
      <w:r>
        <w:rPr>
          <w:rFonts w:ascii="Times New Roman" w:hAnsi="Times New Roman" w:cs="Times New Roman"/>
        </w:rPr>
        <w:t>Kahley</w:t>
      </w:r>
      <w:proofErr w:type="spellEnd"/>
      <w:r>
        <w:rPr>
          <w:rFonts w:ascii="Times New Roman" w:hAnsi="Times New Roman" w:cs="Times New Roman"/>
        </w:rPr>
        <w:t xml:space="preserve">, Union County </w:t>
      </w:r>
      <w:r>
        <w:rPr>
          <w:rFonts w:ascii="Times New Roman" w:hAnsi="Times New Roman" w:cs="Times New Roman"/>
          <w:b/>
          <w:bCs/>
        </w:rPr>
        <w:t xml:space="preserve">- </w:t>
      </w:r>
      <w:r>
        <w:rPr>
          <w:rFonts w:ascii="Times New Roman" w:hAnsi="Times New Roman" w:cs="Times New Roman"/>
        </w:rPr>
        <w:t>Treasurer</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Sarah Walter, Blair County - Secretary</w:t>
      </w:r>
    </w:p>
    <w:p w:rsidR="00DB0ECF" w:rsidRDefault="00DB0ECF" w:rsidP="00DB0ECF">
      <w:pPr>
        <w:rPr>
          <w:rFonts w:ascii="Times New Roman" w:hAnsi="Times New Roman" w:cs="Times New Roman"/>
        </w:rPr>
      </w:pPr>
      <w:r>
        <w:rPr>
          <w:rFonts w:ascii="Times New Roman" w:hAnsi="Times New Roman" w:cs="Times New Roman"/>
        </w:rPr>
        <w:t xml:space="preserve">Donna Fisher, Blair County </w:t>
      </w:r>
      <w:r>
        <w:rPr>
          <w:rFonts w:ascii="Times New Roman" w:hAnsi="Times New Roman" w:cs="Times New Roman"/>
          <w:b/>
          <w:bCs/>
        </w:rPr>
        <w:t xml:space="preserve">- </w:t>
      </w:r>
      <w:r>
        <w:rPr>
          <w:rFonts w:ascii="Times New Roman" w:hAnsi="Times New Roman" w:cs="Times New Roman"/>
        </w:rPr>
        <w:t>Member-at-Large</w:t>
      </w:r>
    </w:p>
    <w:p w:rsidR="00DB0ECF" w:rsidRPr="00DB0ECF" w:rsidRDefault="00DB0ECF" w:rsidP="00DB0ECF">
      <w:pPr>
        <w:rPr>
          <w:rFonts w:ascii="Times New Roman" w:hAnsi="Times New Roman" w:cs="Times New Roman"/>
          <w:b/>
          <w:u w:val="single"/>
        </w:rPr>
      </w:pPr>
    </w:p>
    <w:p w:rsidR="004656A0" w:rsidRDefault="004656A0" w:rsidP="004656A0">
      <w:pPr>
        <w:rPr>
          <w:rFonts w:ascii="Times New Roman" w:hAnsi="Times New Roman" w:cs="Times New Roman"/>
          <w:b/>
          <w:u w:val="single"/>
        </w:rPr>
      </w:pPr>
      <w:r w:rsidRPr="00DB0ECF">
        <w:rPr>
          <w:rFonts w:ascii="Times New Roman" w:hAnsi="Times New Roman" w:cs="Times New Roman"/>
          <w:b/>
          <w:u w:val="single"/>
        </w:rPr>
        <w:t>Gu</w:t>
      </w:r>
      <w:r w:rsidR="00DB0ECF">
        <w:rPr>
          <w:rFonts w:ascii="Times New Roman" w:hAnsi="Times New Roman" w:cs="Times New Roman"/>
          <w:b/>
          <w:u w:val="single"/>
        </w:rPr>
        <w:t>e</w:t>
      </w:r>
      <w:r w:rsidRPr="00DB0ECF">
        <w:rPr>
          <w:rFonts w:ascii="Times New Roman" w:hAnsi="Times New Roman" w:cs="Times New Roman"/>
          <w:b/>
          <w:u w:val="single"/>
        </w:rPr>
        <w:t>sts</w:t>
      </w:r>
    </w:p>
    <w:p w:rsidR="00DB0ECF" w:rsidRDefault="00DB0ECF" w:rsidP="004656A0">
      <w:pPr>
        <w:rPr>
          <w:rFonts w:ascii="Times New Roman" w:hAnsi="Times New Roman" w:cs="Times New Roman"/>
          <w:b/>
          <w:u w:val="single"/>
        </w:rPr>
      </w:pP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Doug Wolfgang, Director, PA Bureau of Farmland Preservation</w:t>
      </w:r>
    </w:p>
    <w:p w:rsidR="00DB0ECF" w:rsidRDefault="00DB0ECF" w:rsidP="00DB0ECF">
      <w:pPr>
        <w:rPr>
          <w:rFonts w:ascii="Times New Roman" w:hAnsi="Times New Roman" w:cs="Times New Roman"/>
        </w:rPr>
      </w:pPr>
      <w:r>
        <w:rPr>
          <w:rFonts w:ascii="Times New Roman" w:hAnsi="Times New Roman" w:cs="Times New Roman"/>
        </w:rPr>
        <w:t>Stephanie Zimmerman, Admin Officer II, PA Bureau of Farmland Preservation</w:t>
      </w:r>
    </w:p>
    <w:p w:rsidR="00DB0ECF" w:rsidRDefault="00DB0ECF" w:rsidP="00DB0ECF">
      <w:pPr>
        <w:rPr>
          <w:rFonts w:ascii="Times New Roman" w:hAnsi="Times New Roman" w:cs="Times New Roman"/>
        </w:rPr>
      </w:pPr>
      <w:r>
        <w:rPr>
          <w:rFonts w:ascii="Times New Roman" w:hAnsi="Times New Roman" w:cs="Times New Roman"/>
        </w:rPr>
        <w:t>Sally McMurray, Professor of History, Penn State University</w:t>
      </w:r>
    </w:p>
    <w:p w:rsidR="00DB0ECF" w:rsidRDefault="00DB0ECF" w:rsidP="00DB0ECF">
      <w:pPr>
        <w:rPr>
          <w:rFonts w:ascii="Times New Roman" w:hAnsi="Times New Roman" w:cs="Times New Roman"/>
        </w:rPr>
      </w:pPr>
      <w:r>
        <w:rPr>
          <w:rFonts w:ascii="Times New Roman" w:hAnsi="Times New Roman" w:cs="Times New Roman"/>
        </w:rPr>
        <w:t>Katie Hess, Pennsylvania Historic and Museum Commission</w:t>
      </w:r>
    </w:p>
    <w:p w:rsidR="00DB0ECF" w:rsidRDefault="00DB0ECF" w:rsidP="00DB0ECF">
      <w:pPr>
        <w:rPr>
          <w:rFonts w:ascii="Times New Roman" w:hAnsi="Times New Roman" w:cs="Times New Roman"/>
        </w:rPr>
      </w:pPr>
      <w:r>
        <w:rPr>
          <w:rFonts w:ascii="Times New Roman" w:hAnsi="Times New Roman" w:cs="Times New Roman"/>
        </w:rPr>
        <w:t>Gary W. Smith, President/CEO, Chester County Economic Development Council</w:t>
      </w:r>
    </w:p>
    <w:p w:rsidR="00DB0ECF" w:rsidRDefault="00DB0ECF" w:rsidP="00DB0ECF">
      <w:pPr>
        <w:rPr>
          <w:rFonts w:ascii="Times New Roman" w:hAnsi="Times New Roman" w:cs="Times New Roman"/>
        </w:rPr>
      </w:pPr>
      <w:r>
        <w:rPr>
          <w:rFonts w:ascii="Times New Roman" w:hAnsi="Times New Roman" w:cs="Times New Roman"/>
        </w:rPr>
        <w:t>Jodi Gawker, Staff, Chester County Economic Development Council</w:t>
      </w:r>
    </w:p>
    <w:p w:rsidR="00DB0ECF" w:rsidRDefault="00DB0ECF" w:rsidP="00DB0ECF">
      <w:pPr>
        <w:rPr>
          <w:rFonts w:ascii="Times New Roman" w:hAnsi="Times New Roman" w:cs="Times New Roman"/>
        </w:rPr>
      </w:pPr>
      <w:r>
        <w:rPr>
          <w:rFonts w:ascii="Times New Roman" w:hAnsi="Times New Roman" w:cs="Times New Roman"/>
        </w:rPr>
        <w:t xml:space="preserve">Dave </w:t>
      </w:r>
      <w:proofErr w:type="spellStart"/>
      <w:r>
        <w:rPr>
          <w:rFonts w:ascii="Times New Roman" w:hAnsi="Times New Roman" w:cs="Times New Roman"/>
        </w:rPr>
        <w:t>Stitzman</w:t>
      </w:r>
      <w:proofErr w:type="spellEnd"/>
      <w:r>
        <w:rPr>
          <w:rFonts w:ascii="Times New Roman" w:hAnsi="Times New Roman" w:cs="Times New Roman"/>
        </w:rPr>
        <w:t>, Mid-Atlantic Farm Credit</w:t>
      </w:r>
    </w:p>
    <w:p w:rsidR="00DB0ECF" w:rsidRPr="00DB0ECF" w:rsidRDefault="00DB0ECF" w:rsidP="00DB0ECF">
      <w:pPr>
        <w:rPr>
          <w:rFonts w:ascii="Times New Roman" w:hAnsi="Times New Roman" w:cs="Times New Roman"/>
          <w:u w:val="single"/>
        </w:rPr>
      </w:pPr>
      <w:r>
        <w:rPr>
          <w:rFonts w:ascii="Times New Roman" w:hAnsi="Times New Roman" w:cs="Times New Roman"/>
        </w:rPr>
        <w:t>Jim Baird, American Farmland Trust</w:t>
      </w:r>
    </w:p>
    <w:p w:rsidR="00DB0ECF" w:rsidRPr="00DB0ECF" w:rsidRDefault="00DB0ECF" w:rsidP="004656A0">
      <w:pPr>
        <w:rPr>
          <w:rFonts w:ascii="Times New Roman" w:hAnsi="Times New Roman" w:cs="Times New Roman"/>
          <w:b/>
          <w:u w:val="single"/>
        </w:rPr>
      </w:pPr>
    </w:p>
    <w:p w:rsidR="004656A0" w:rsidRDefault="004656A0" w:rsidP="004656A0">
      <w:pPr>
        <w:rPr>
          <w:rFonts w:ascii="Times New Roman" w:hAnsi="Times New Roman" w:cs="Times New Roman"/>
          <w:b/>
          <w:u w:val="single"/>
        </w:rPr>
      </w:pPr>
      <w:r w:rsidRPr="00DB0ECF">
        <w:rPr>
          <w:rFonts w:ascii="Times New Roman" w:hAnsi="Times New Roman" w:cs="Times New Roman"/>
          <w:b/>
          <w:u w:val="single"/>
        </w:rPr>
        <w:t>County Administrators and County Staff</w:t>
      </w:r>
    </w:p>
    <w:p w:rsidR="00DB0ECF" w:rsidRDefault="00DB0ECF" w:rsidP="004656A0">
      <w:pPr>
        <w:rPr>
          <w:rFonts w:ascii="Times New Roman" w:hAnsi="Times New Roman" w:cs="Times New Roman"/>
          <w:b/>
          <w:u w:val="single"/>
        </w:rPr>
      </w:pPr>
    </w:p>
    <w:p w:rsidR="00DB0ECF" w:rsidRPr="00DB0ECF" w:rsidRDefault="00DB0ECF" w:rsidP="00DB0ECF">
      <w:pPr>
        <w:autoSpaceDE w:val="0"/>
        <w:autoSpaceDN w:val="0"/>
        <w:adjustRightInd w:val="0"/>
        <w:rPr>
          <w:rFonts w:ascii="Times New Roman" w:hAnsi="Times New Roman" w:cs="Times New Roman"/>
          <w:iCs/>
        </w:rPr>
      </w:pPr>
      <w:r w:rsidRPr="00DB0ECF">
        <w:rPr>
          <w:rFonts w:ascii="Times New Roman" w:hAnsi="Times New Roman" w:cs="Times New Roman"/>
        </w:rPr>
        <w:t xml:space="preserve">Cindy Sanderson and Mark </w:t>
      </w:r>
      <w:proofErr w:type="spellStart"/>
      <w:r w:rsidRPr="00DB0ECF">
        <w:rPr>
          <w:rFonts w:ascii="Times New Roman" w:hAnsi="Times New Roman" w:cs="Times New Roman"/>
        </w:rPr>
        <w:t>Clowney</w:t>
      </w:r>
      <w:proofErr w:type="spellEnd"/>
      <w:r w:rsidRPr="00DB0ECF">
        <w:rPr>
          <w:rFonts w:ascii="Times New Roman" w:hAnsi="Times New Roman" w:cs="Times New Roman"/>
        </w:rPr>
        <w:t xml:space="preserve">, </w:t>
      </w:r>
      <w:r w:rsidRPr="00DB0ECF">
        <w:rPr>
          <w:rFonts w:ascii="Times New Roman" w:hAnsi="Times New Roman" w:cs="Times New Roman"/>
          <w:iCs/>
        </w:rPr>
        <w:t>Adams County</w:t>
      </w:r>
    </w:p>
    <w:p w:rsidR="00DB0ECF" w:rsidRPr="00DB0ECF" w:rsidRDefault="00DB0ECF" w:rsidP="00DB0ECF">
      <w:pPr>
        <w:autoSpaceDE w:val="0"/>
        <w:autoSpaceDN w:val="0"/>
        <w:adjustRightInd w:val="0"/>
        <w:rPr>
          <w:rFonts w:ascii="Times New Roman" w:hAnsi="Times New Roman" w:cs="Times New Roman"/>
          <w:iCs/>
        </w:rPr>
      </w:pPr>
      <w:r w:rsidRPr="00DB0ECF">
        <w:rPr>
          <w:rFonts w:ascii="Times New Roman" w:hAnsi="Times New Roman" w:cs="Times New Roman"/>
        </w:rPr>
        <w:t xml:space="preserve">Joe </w:t>
      </w:r>
      <w:proofErr w:type="spellStart"/>
      <w:r w:rsidRPr="00DB0ECF">
        <w:rPr>
          <w:rFonts w:ascii="Times New Roman" w:hAnsi="Times New Roman" w:cs="Times New Roman"/>
        </w:rPr>
        <w:t>Petrella</w:t>
      </w:r>
      <w:proofErr w:type="spellEnd"/>
      <w:r w:rsidRPr="00DB0ECF">
        <w:rPr>
          <w:rFonts w:ascii="Times New Roman" w:hAnsi="Times New Roman" w:cs="Times New Roman"/>
        </w:rPr>
        <w:t xml:space="preserve">, </w:t>
      </w:r>
      <w:r w:rsidRPr="00DB0ECF">
        <w:rPr>
          <w:rFonts w:ascii="Times New Roman" w:hAnsi="Times New Roman" w:cs="Times New Roman"/>
          <w:iCs/>
        </w:rPr>
        <w:t>Beaver County</w:t>
      </w:r>
    </w:p>
    <w:p w:rsidR="004656A0" w:rsidRDefault="00DB0ECF" w:rsidP="004656A0">
      <w:pPr>
        <w:rPr>
          <w:rFonts w:ascii="Times New Roman" w:hAnsi="Times New Roman" w:cs="Times New Roman"/>
        </w:rPr>
      </w:pPr>
      <w:r>
        <w:rPr>
          <w:rFonts w:ascii="Times New Roman" w:hAnsi="Times New Roman" w:cs="Times New Roman"/>
        </w:rPr>
        <w:t>Richard Harvey, Bucks County</w:t>
      </w:r>
    </w:p>
    <w:p w:rsidR="00DB0ECF" w:rsidRDefault="00DB0ECF" w:rsidP="004656A0">
      <w:pPr>
        <w:rPr>
          <w:rFonts w:ascii="Times New Roman" w:hAnsi="Times New Roman" w:cs="Times New Roman"/>
        </w:rPr>
      </w:pPr>
      <w:r>
        <w:rPr>
          <w:rFonts w:ascii="Times New Roman" w:hAnsi="Times New Roman" w:cs="Times New Roman"/>
        </w:rPr>
        <w:t>Ronal</w:t>
      </w:r>
      <w:ins w:id="0" w:author="Cindy Sanderson" w:date="2014-08-26T12:19:00Z">
        <w:r w:rsidR="00426228">
          <w:rPr>
            <w:rFonts w:ascii="Times New Roman" w:hAnsi="Times New Roman" w:cs="Times New Roman"/>
          </w:rPr>
          <w:t>d</w:t>
        </w:r>
      </w:ins>
      <w:r>
        <w:rPr>
          <w:rFonts w:ascii="Times New Roman" w:hAnsi="Times New Roman" w:cs="Times New Roman"/>
        </w:rPr>
        <w:t xml:space="preserve"> Fodor, Butler County</w:t>
      </w:r>
    </w:p>
    <w:p w:rsidR="00DB0ECF" w:rsidRDefault="00DB0ECF" w:rsidP="004656A0">
      <w:pPr>
        <w:rPr>
          <w:rFonts w:ascii="Times New Roman" w:hAnsi="Times New Roman" w:cs="Times New Roman"/>
        </w:rPr>
      </w:pPr>
      <w:r>
        <w:rPr>
          <w:rFonts w:ascii="Times New Roman" w:hAnsi="Times New Roman" w:cs="Times New Roman"/>
        </w:rPr>
        <w:t>Tracey Crawford, Crawford County</w:t>
      </w:r>
    </w:p>
    <w:p w:rsidR="00DB0ECF" w:rsidRDefault="00DB0ECF" w:rsidP="004656A0">
      <w:pPr>
        <w:rPr>
          <w:rFonts w:ascii="Times New Roman" w:hAnsi="Times New Roman" w:cs="Times New Roman"/>
        </w:rPr>
      </w:pPr>
      <w:r>
        <w:rPr>
          <w:rFonts w:ascii="Times New Roman" w:hAnsi="Times New Roman" w:cs="Times New Roman"/>
        </w:rPr>
        <w:t>Stephanie Williams, Cumberland County</w:t>
      </w:r>
    </w:p>
    <w:p w:rsidR="00DB0ECF" w:rsidRDefault="00DB0ECF" w:rsidP="004656A0">
      <w:pPr>
        <w:rPr>
          <w:rFonts w:ascii="Times New Roman" w:hAnsi="Times New Roman" w:cs="Times New Roman"/>
        </w:rPr>
      </w:pPr>
      <w:r>
        <w:rPr>
          <w:rFonts w:ascii="Times New Roman" w:hAnsi="Times New Roman" w:cs="Times New Roman"/>
        </w:rPr>
        <w:t>Sherri Clayton, Franklin County</w:t>
      </w:r>
    </w:p>
    <w:p w:rsidR="00DB0ECF" w:rsidRDefault="00DB0ECF" w:rsidP="004656A0">
      <w:pPr>
        <w:rPr>
          <w:rFonts w:ascii="Times New Roman" w:hAnsi="Times New Roman" w:cs="Times New Roman"/>
        </w:rPr>
      </w:pPr>
      <w:r>
        <w:rPr>
          <w:rFonts w:ascii="Times New Roman" w:hAnsi="Times New Roman" w:cs="Times New Roman"/>
        </w:rPr>
        <w:t>Eric Johnson, Lackawanna County</w:t>
      </w:r>
    </w:p>
    <w:p w:rsidR="00DB0ECF" w:rsidRDefault="00DB0ECF" w:rsidP="004656A0">
      <w:pPr>
        <w:rPr>
          <w:rFonts w:ascii="Times New Roman" w:hAnsi="Times New Roman" w:cs="Times New Roman"/>
        </w:rPr>
      </w:pPr>
      <w:r>
        <w:rPr>
          <w:rFonts w:ascii="Times New Roman" w:hAnsi="Times New Roman" w:cs="Times New Roman"/>
        </w:rPr>
        <w:t>Angie Foltz, Lebanon County</w:t>
      </w:r>
    </w:p>
    <w:p w:rsidR="00DB0ECF" w:rsidRDefault="00DB0ECF" w:rsidP="004656A0">
      <w:pPr>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Zehr</w:t>
      </w:r>
      <w:proofErr w:type="spellEnd"/>
      <w:r>
        <w:rPr>
          <w:rFonts w:ascii="Times New Roman" w:hAnsi="Times New Roman" w:cs="Times New Roman"/>
        </w:rPr>
        <w:t>, Lehigh County</w:t>
      </w:r>
    </w:p>
    <w:p w:rsidR="00DB0ECF" w:rsidRDefault="00DB0ECF" w:rsidP="004656A0">
      <w:pPr>
        <w:rPr>
          <w:rFonts w:ascii="Times New Roman" w:hAnsi="Times New Roman" w:cs="Times New Roman"/>
        </w:rPr>
      </w:pPr>
      <w:r>
        <w:rPr>
          <w:rFonts w:ascii="Times New Roman" w:hAnsi="Times New Roman" w:cs="Times New Roman"/>
        </w:rPr>
        <w:t xml:space="preserve">Elizabeth </w:t>
      </w:r>
      <w:proofErr w:type="spellStart"/>
      <w:r>
        <w:rPr>
          <w:rFonts w:ascii="Times New Roman" w:hAnsi="Times New Roman" w:cs="Times New Roman"/>
        </w:rPr>
        <w:t>Emlen</w:t>
      </w:r>
      <w:proofErr w:type="spellEnd"/>
      <w:r>
        <w:rPr>
          <w:rFonts w:ascii="Times New Roman" w:hAnsi="Times New Roman" w:cs="Times New Roman"/>
        </w:rPr>
        <w:t>, Montgomery County</w:t>
      </w:r>
    </w:p>
    <w:p w:rsidR="00DB0ECF" w:rsidRDefault="00DB0ECF" w:rsidP="004656A0">
      <w:pPr>
        <w:rPr>
          <w:rFonts w:ascii="Times New Roman" w:hAnsi="Times New Roman" w:cs="Times New Roman"/>
        </w:rPr>
      </w:pPr>
      <w:r>
        <w:rPr>
          <w:rFonts w:ascii="Times New Roman" w:hAnsi="Times New Roman" w:cs="Times New Roman"/>
        </w:rPr>
        <w:t xml:space="preserve">Maria </w:t>
      </w:r>
      <w:proofErr w:type="spellStart"/>
      <w:r>
        <w:rPr>
          <w:rFonts w:ascii="Times New Roman" w:hAnsi="Times New Roman" w:cs="Times New Roman"/>
        </w:rPr>
        <w:t>Bentzoni</w:t>
      </w:r>
      <w:proofErr w:type="spellEnd"/>
      <w:r>
        <w:rPr>
          <w:rFonts w:ascii="Times New Roman" w:hAnsi="Times New Roman" w:cs="Times New Roman"/>
        </w:rPr>
        <w:t>, Northampton County</w:t>
      </w:r>
    </w:p>
    <w:p w:rsidR="00DB0ECF" w:rsidRDefault="00DB0ECF" w:rsidP="004656A0">
      <w:pPr>
        <w:rPr>
          <w:rFonts w:ascii="Times New Roman" w:hAnsi="Times New Roman" w:cs="Times New Roman"/>
        </w:rPr>
      </w:pPr>
      <w:r>
        <w:rPr>
          <w:rFonts w:ascii="Times New Roman" w:hAnsi="Times New Roman" w:cs="Times New Roman"/>
        </w:rPr>
        <w:t>Eric Naylor, York County</w:t>
      </w:r>
    </w:p>
    <w:p w:rsidR="00DB0ECF" w:rsidRPr="004656A0" w:rsidRDefault="00DB0ECF" w:rsidP="004656A0">
      <w:pPr>
        <w:rPr>
          <w:rFonts w:ascii="Times New Roman" w:hAnsi="Times New Roman" w:cs="Times New Roman"/>
          <w:b/>
        </w:rPr>
      </w:pPr>
    </w:p>
    <w:p w:rsidR="004656A0" w:rsidRDefault="004656A0" w:rsidP="004656A0">
      <w:pPr>
        <w:rPr>
          <w:rFonts w:ascii="Times New Roman" w:hAnsi="Times New Roman" w:cs="Times New Roman"/>
          <w:b/>
        </w:rPr>
      </w:pPr>
      <w:r w:rsidRPr="004656A0">
        <w:rPr>
          <w:rFonts w:ascii="Times New Roman" w:hAnsi="Times New Roman" w:cs="Times New Roman"/>
          <w:b/>
        </w:rPr>
        <w:t>WELCOME, INTRODUCTIONS, RECOGNITIONS, AN</w:t>
      </w:r>
      <w:r w:rsidR="00753EE9">
        <w:rPr>
          <w:rFonts w:ascii="Times New Roman" w:hAnsi="Times New Roman" w:cs="Times New Roman"/>
          <w:b/>
        </w:rPr>
        <w:t>D</w:t>
      </w:r>
      <w:r w:rsidRPr="004656A0">
        <w:rPr>
          <w:rFonts w:ascii="Times New Roman" w:hAnsi="Times New Roman" w:cs="Times New Roman"/>
          <w:b/>
        </w:rPr>
        <w:t xml:space="preserve"> MILESTONES</w:t>
      </w:r>
    </w:p>
    <w:p w:rsidR="00D92B0E" w:rsidRPr="004656A0" w:rsidRDefault="00D92B0E" w:rsidP="004656A0">
      <w:pPr>
        <w:rPr>
          <w:rFonts w:ascii="Times New Roman" w:hAnsi="Times New Roman" w:cs="Times New Roman"/>
          <w:b/>
        </w:rPr>
      </w:pPr>
    </w:p>
    <w:p w:rsidR="004656A0" w:rsidRPr="004656A0" w:rsidRDefault="004656A0" w:rsidP="004656A0">
      <w:pPr>
        <w:rPr>
          <w:rFonts w:ascii="Times New Roman" w:hAnsi="Times New Roman" w:cs="Times New Roman"/>
        </w:rPr>
      </w:pPr>
      <w:r w:rsidRPr="004656A0">
        <w:rPr>
          <w:rFonts w:ascii="Times New Roman" w:hAnsi="Times New Roman" w:cs="Times New Roman"/>
        </w:rPr>
        <w:t>President Knepper welcomed everyone and thanked the Conference Committee and Ellen Dayhoff for their efforts to organize the Spring Meeting. Tami Hildebrand welcomed the group to Berks County. President Knepper le</w:t>
      </w:r>
      <w:del w:id="1" w:author="Cindy Sanderson" w:date="2014-08-26T12:19:00Z">
        <w:r w:rsidRPr="004656A0" w:rsidDel="00426228">
          <w:rPr>
            <w:rFonts w:ascii="Times New Roman" w:hAnsi="Times New Roman" w:cs="Times New Roman"/>
          </w:rPr>
          <w:delText>a</w:delText>
        </w:r>
      </w:del>
      <w:r w:rsidRPr="004656A0">
        <w:rPr>
          <w:rFonts w:ascii="Times New Roman" w:hAnsi="Times New Roman" w:cs="Times New Roman"/>
        </w:rPr>
        <w:t xml:space="preserve">d introductions around the room. Ellen Dayhoff announced that Adams County is approaching the 20,000 acre milestone and is planning a celebration for the </w:t>
      </w:r>
      <w:proofErr w:type="gramStart"/>
      <w:r w:rsidRPr="004656A0">
        <w:rPr>
          <w:rFonts w:ascii="Times New Roman" w:hAnsi="Times New Roman" w:cs="Times New Roman"/>
        </w:rPr>
        <w:t>Fall</w:t>
      </w:r>
      <w:proofErr w:type="gramEnd"/>
      <w:r w:rsidRPr="004656A0">
        <w:rPr>
          <w:rFonts w:ascii="Times New Roman" w:hAnsi="Times New Roman" w:cs="Times New Roman"/>
        </w:rPr>
        <w:t>.</w:t>
      </w:r>
    </w:p>
    <w:p w:rsidR="004656A0" w:rsidRPr="004656A0" w:rsidRDefault="004656A0" w:rsidP="004656A0">
      <w:pPr>
        <w:rPr>
          <w:rFonts w:ascii="Times New Roman" w:hAnsi="Times New Roman" w:cs="Times New Roman"/>
        </w:rPr>
      </w:pPr>
    </w:p>
    <w:p w:rsidR="004656A0" w:rsidRPr="004656A0" w:rsidRDefault="004656A0" w:rsidP="004656A0">
      <w:pPr>
        <w:rPr>
          <w:rFonts w:ascii="Times New Roman" w:hAnsi="Times New Roman" w:cs="Times New Roman"/>
          <w:b/>
        </w:rPr>
      </w:pPr>
      <w:r w:rsidRPr="004656A0">
        <w:rPr>
          <w:rFonts w:ascii="Times New Roman" w:hAnsi="Times New Roman" w:cs="Times New Roman"/>
          <w:b/>
        </w:rPr>
        <w:t>OPENING</w:t>
      </w:r>
    </w:p>
    <w:p w:rsidR="004656A0" w:rsidRPr="004656A0" w:rsidRDefault="004656A0" w:rsidP="004656A0">
      <w:pPr>
        <w:rPr>
          <w:rFonts w:ascii="Times New Roman" w:hAnsi="Times New Roman" w:cs="Times New Roman"/>
        </w:rPr>
      </w:pPr>
      <w:bookmarkStart w:id="2" w:name="_GoBack"/>
      <w:r w:rsidRPr="004656A0">
        <w:rPr>
          <w:rFonts w:ascii="Times New Roman" w:hAnsi="Times New Roman" w:cs="Times New Roman"/>
        </w:rPr>
        <w:t>President Knepper</w:t>
      </w:r>
      <w:r w:rsidRPr="004656A0">
        <w:rPr>
          <w:rFonts w:ascii="Times New Roman" w:hAnsi="Times New Roman" w:cs="Times New Roman"/>
          <w:b/>
        </w:rPr>
        <w:t xml:space="preserve"> </w:t>
      </w:r>
      <w:r w:rsidRPr="004656A0">
        <w:rPr>
          <w:rFonts w:ascii="Times New Roman" w:hAnsi="Times New Roman" w:cs="Times New Roman"/>
        </w:rPr>
        <w:t>called the meeting to order at 9:19 AM.</w:t>
      </w:r>
    </w:p>
    <w:bookmarkEnd w:id="2"/>
    <w:p w:rsidR="004656A0" w:rsidRPr="004656A0" w:rsidRDefault="004656A0" w:rsidP="004656A0">
      <w:pPr>
        <w:rPr>
          <w:rFonts w:ascii="Times New Roman" w:hAnsi="Times New Roman" w:cs="Times New Roman"/>
        </w:rPr>
      </w:pPr>
    </w:p>
    <w:p w:rsidR="004656A0" w:rsidRPr="004656A0" w:rsidRDefault="004656A0" w:rsidP="004656A0">
      <w:pPr>
        <w:rPr>
          <w:rFonts w:ascii="Times New Roman" w:hAnsi="Times New Roman" w:cs="Times New Roman"/>
        </w:rPr>
      </w:pPr>
      <w:r w:rsidRPr="004656A0">
        <w:rPr>
          <w:rFonts w:ascii="Times New Roman" w:hAnsi="Times New Roman" w:cs="Times New Roman"/>
        </w:rPr>
        <w:t xml:space="preserve">Membership Roll Call was read by Secretary Walter. </w:t>
      </w:r>
      <w:r w:rsidR="00CF032F">
        <w:rPr>
          <w:rFonts w:ascii="Times New Roman" w:hAnsi="Times New Roman" w:cs="Times New Roman"/>
        </w:rPr>
        <w:t>Sixteen voting members were present determining a quorum.</w:t>
      </w:r>
    </w:p>
    <w:p w:rsidR="004656A0" w:rsidRPr="004656A0" w:rsidRDefault="004656A0" w:rsidP="004656A0">
      <w:pPr>
        <w:rPr>
          <w:rFonts w:ascii="Times New Roman" w:hAnsi="Times New Roman" w:cs="Times New Roman"/>
          <w:b/>
        </w:rPr>
      </w:pPr>
    </w:p>
    <w:p w:rsidR="004656A0" w:rsidRDefault="004656A0" w:rsidP="004656A0">
      <w:pPr>
        <w:rPr>
          <w:rFonts w:ascii="Times New Roman" w:hAnsi="Times New Roman" w:cs="Times New Roman"/>
          <w:b/>
        </w:rPr>
      </w:pPr>
      <w:r w:rsidRPr="004656A0">
        <w:rPr>
          <w:rFonts w:ascii="Times New Roman" w:hAnsi="Times New Roman" w:cs="Times New Roman"/>
          <w:b/>
        </w:rPr>
        <w:t>ELECTION OF OFFICERS</w:t>
      </w:r>
    </w:p>
    <w:p w:rsidR="00D92B0E" w:rsidRDefault="00D92B0E" w:rsidP="004656A0">
      <w:pPr>
        <w:rPr>
          <w:rFonts w:ascii="Times New Roman" w:hAnsi="Times New Roman" w:cs="Times New Roman"/>
          <w:b/>
        </w:rPr>
      </w:pPr>
    </w:p>
    <w:p w:rsidR="00D92B0E" w:rsidRPr="004656A0" w:rsidRDefault="00D92B0E" w:rsidP="00D92B0E">
      <w:pPr>
        <w:rPr>
          <w:rFonts w:ascii="Times New Roman" w:hAnsi="Times New Roman" w:cs="Times New Roman"/>
        </w:rPr>
      </w:pPr>
      <w:r w:rsidRPr="00D92B0E">
        <w:rPr>
          <w:rFonts w:ascii="Times New Roman" w:hAnsi="Times New Roman" w:cs="Times New Roman"/>
        </w:rPr>
        <w:t>President Knepper explained that Sarah Walter</w:t>
      </w:r>
      <w:r w:rsidR="00CF032F">
        <w:rPr>
          <w:rFonts w:ascii="Times New Roman" w:hAnsi="Times New Roman" w:cs="Times New Roman"/>
        </w:rPr>
        <w:t>/Centre</w:t>
      </w:r>
      <w:r w:rsidRPr="00D92B0E">
        <w:rPr>
          <w:rFonts w:ascii="Times New Roman" w:hAnsi="Times New Roman" w:cs="Times New Roman"/>
        </w:rPr>
        <w:t xml:space="preserve"> had replaced Becky Wiser</w:t>
      </w:r>
      <w:r w:rsidR="00CF032F">
        <w:rPr>
          <w:rFonts w:ascii="Times New Roman" w:hAnsi="Times New Roman" w:cs="Times New Roman"/>
        </w:rPr>
        <w:t>/Cumberland</w:t>
      </w:r>
      <w:r w:rsidRPr="00D92B0E">
        <w:rPr>
          <w:rFonts w:ascii="Times New Roman" w:hAnsi="Times New Roman" w:cs="Times New Roman"/>
        </w:rPr>
        <w:t xml:space="preserve"> as Secretary following Becky’s resignation from her job. President Knepper requested that FPPA ratify her appointment. </w:t>
      </w:r>
      <w:r w:rsidRPr="00D92B0E">
        <w:rPr>
          <w:rFonts w:ascii="Times New Roman" w:hAnsi="Times New Roman" w:cs="Times New Roman"/>
          <w:b/>
          <w:i/>
        </w:rPr>
        <w:t xml:space="preserve">Maria </w:t>
      </w:r>
      <w:proofErr w:type="spellStart"/>
      <w:r w:rsidR="00CF032F">
        <w:rPr>
          <w:rFonts w:ascii="Times New Roman" w:hAnsi="Times New Roman" w:cs="Times New Roman"/>
          <w:b/>
          <w:i/>
        </w:rPr>
        <w:t>Bentzoni</w:t>
      </w:r>
      <w:proofErr w:type="spellEnd"/>
      <w:r w:rsidR="00CF032F">
        <w:rPr>
          <w:rFonts w:ascii="Times New Roman" w:hAnsi="Times New Roman" w:cs="Times New Roman"/>
          <w:b/>
          <w:i/>
        </w:rPr>
        <w:t>/Northampton</w:t>
      </w:r>
      <w:r w:rsidRPr="00D92B0E">
        <w:rPr>
          <w:rFonts w:ascii="Times New Roman" w:hAnsi="Times New Roman" w:cs="Times New Roman"/>
          <w:b/>
          <w:i/>
        </w:rPr>
        <w:t xml:space="preserve"> moved to ratify Sarah Walter’s appointment to Secretary. Sherri Clayton/Franklin seconded the motion. No objections. Motion carried.</w:t>
      </w:r>
    </w:p>
    <w:p w:rsidR="00D92B0E" w:rsidRPr="004656A0" w:rsidRDefault="00D92B0E" w:rsidP="004656A0">
      <w:pPr>
        <w:rPr>
          <w:rFonts w:ascii="Times New Roman" w:hAnsi="Times New Roman" w:cs="Times New Roman"/>
          <w:b/>
        </w:rPr>
      </w:pPr>
    </w:p>
    <w:p w:rsidR="004656A0" w:rsidRDefault="004656A0" w:rsidP="004656A0">
      <w:pPr>
        <w:rPr>
          <w:rFonts w:ascii="Times New Roman" w:hAnsi="Times New Roman" w:cs="Times New Roman"/>
          <w:b/>
        </w:rPr>
      </w:pPr>
      <w:r w:rsidRPr="004656A0">
        <w:rPr>
          <w:rFonts w:ascii="Times New Roman" w:hAnsi="Times New Roman" w:cs="Times New Roman"/>
          <w:b/>
        </w:rPr>
        <w:t>APPROVAL OF THE MINUTES</w:t>
      </w:r>
    </w:p>
    <w:p w:rsidR="00D92B0E" w:rsidRDefault="00D92B0E" w:rsidP="004656A0">
      <w:pPr>
        <w:rPr>
          <w:rFonts w:ascii="Times New Roman" w:hAnsi="Times New Roman" w:cs="Times New Roman"/>
          <w:b/>
        </w:rPr>
      </w:pPr>
    </w:p>
    <w:p w:rsidR="00D92B0E" w:rsidRDefault="00D92B0E" w:rsidP="004656A0">
      <w:pPr>
        <w:rPr>
          <w:rFonts w:ascii="Times New Roman" w:hAnsi="Times New Roman" w:cs="Times New Roman"/>
          <w:b/>
          <w:i/>
        </w:rPr>
      </w:pPr>
      <w:r w:rsidRPr="00D92B0E">
        <w:rPr>
          <w:rFonts w:ascii="Times New Roman" w:hAnsi="Times New Roman" w:cs="Times New Roman"/>
        </w:rPr>
        <w:t xml:space="preserve">The October 9, 2013 </w:t>
      </w:r>
      <w:r>
        <w:rPr>
          <w:rFonts w:ascii="Times New Roman" w:hAnsi="Times New Roman" w:cs="Times New Roman"/>
        </w:rPr>
        <w:t xml:space="preserve">business meeting minutes were distributed in the conference packets. </w:t>
      </w:r>
      <w:r w:rsidRPr="00D92B0E">
        <w:rPr>
          <w:rFonts w:ascii="Times New Roman" w:hAnsi="Times New Roman" w:cs="Times New Roman"/>
          <w:b/>
          <w:i/>
        </w:rPr>
        <w:t>Cindy/Union</w:t>
      </w:r>
      <w:r>
        <w:rPr>
          <w:rFonts w:ascii="Times New Roman" w:hAnsi="Times New Roman" w:cs="Times New Roman"/>
          <w:b/>
          <w:i/>
        </w:rPr>
        <w:t xml:space="preserve"> moved to approve the October 9, 2013 minutes. Donna Fisher/Blair seconded the motion. No objections. Motion carried.</w:t>
      </w:r>
    </w:p>
    <w:p w:rsidR="00D92B0E" w:rsidRPr="00D92B0E" w:rsidRDefault="00D92B0E"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TREASURER’S REPORT</w:t>
      </w:r>
    </w:p>
    <w:p w:rsidR="00D92B0E" w:rsidRDefault="00D92B0E" w:rsidP="004656A0">
      <w:pPr>
        <w:rPr>
          <w:rFonts w:ascii="Times New Roman" w:hAnsi="Times New Roman" w:cs="Times New Roman"/>
          <w:b/>
        </w:rPr>
      </w:pPr>
    </w:p>
    <w:p w:rsidR="00D92B0E" w:rsidRPr="00D92B0E" w:rsidRDefault="00D92B0E" w:rsidP="004656A0">
      <w:pPr>
        <w:rPr>
          <w:rFonts w:ascii="Times New Roman" w:hAnsi="Times New Roman" w:cs="Times New Roman"/>
          <w:b/>
          <w:i/>
        </w:rPr>
      </w:pPr>
      <w:r w:rsidRPr="007B4A0C">
        <w:rPr>
          <w:rFonts w:ascii="Times New Roman" w:hAnsi="Times New Roman" w:cs="Times New Roman"/>
        </w:rPr>
        <w:t xml:space="preserve">Treasurer </w:t>
      </w:r>
      <w:proofErr w:type="spellStart"/>
      <w:r w:rsidRPr="007B4A0C">
        <w:rPr>
          <w:rFonts w:ascii="Times New Roman" w:hAnsi="Times New Roman" w:cs="Times New Roman"/>
        </w:rPr>
        <w:t>Kahley</w:t>
      </w:r>
      <w:proofErr w:type="spellEnd"/>
      <w:r w:rsidRPr="007B4A0C">
        <w:rPr>
          <w:rFonts w:ascii="Times New Roman" w:hAnsi="Times New Roman" w:cs="Times New Roman"/>
        </w:rPr>
        <w:t xml:space="preserve"> distributed and discussed the Treasur</w:t>
      </w:r>
      <w:del w:id="3" w:author="Cindy Sanderson" w:date="2014-08-26T12:19:00Z">
        <w:r w:rsidRPr="007B4A0C" w:rsidDel="00426228">
          <w:rPr>
            <w:rFonts w:ascii="Times New Roman" w:hAnsi="Times New Roman" w:cs="Times New Roman"/>
          </w:rPr>
          <w:delText>e</w:delText>
        </w:r>
      </w:del>
      <w:r w:rsidRPr="007B4A0C">
        <w:rPr>
          <w:rFonts w:ascii="Times New Roman" w:hAnsi="Times New Roman" w:cs="Times New Roman"/>
        </w:rPr>
        <w:t>er’s Report with the balance on hand</w:t>
      </w:r>
      <w:r w:rsidR="007B4A0C">
        <w:rPr>
          <w:rFonts w:ascii="Times New Roman" w:hAnsi="Times New Roman" w:cs="Times New Roman"/>
        </w:rPr>
        <w:t xml:space="preserve"> April 16, 2014 as $2,807.45. </w:t>
      </w:r>
      <w:r>
        <w:rPr>
          <w:rFonts w:ascii="Times New Roman" w:hAnsi="Times New Roman" w:cs="Times New Roman"/>
          <w:b/>
          <w:i/>
        </w:rPr>
        <w:t>Rich/Bucks moved to accept the Treasurer’s Report. Joe/Beaver seconded. No objections. Motion carried.</w:t>
      </w:r>
    </w:p>
    <w:p w:rsidR="00D92B0E" w:rsidRPr="00D92B0E" w:rsidRDefault="00D92B0E"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MEMBERSHIP REPORT</w:t>
      </w:r>
    </w:p>
    <w:p w:rsidR="007B4A0C" w:rsidRDefault="007B4A0C" w:rsidP="004656A0">
      <w:pPr>
        <w:rPr>
          <w:rFonts w:ascii="Times New Roman" w:hAnsi="Times New Roman" w:cs="Times New Roman"/>
          <w:b/>
        </w:rPr>
      </w:pPr>
    </w:p>
    <w:p w:rsidR="007B4A0C" w:rsidRPr="007B4A0C" w:rsidRDefault="007B4A0C" w:rsidP="004656A0">
      <w:pPr>
        <w:rPr>
          <w:rFonts w:ascii="Times New Roman" w:hAnsi="Times New Roman" w:cs="Times New Roman"/>
          <w:b/>
          <w:i/>
        </w:rPr>
      </w:pPr>
      <w:r>
        <w:rPr>
          <w:rFonts w:ascii="Times New Roman" w:hAnsi="Times New Roman" w:cs="Times New Roman"/>
        </w:rPr>
        <w:t xml:space="preserve">Cindy Sanderson presented the Membership Report. Out of 67 Counties, 57 have an Ag Land Preservation Program. 30 Counties have paid for voting membership, leaving 27 non-member Counties. There are four outside contributing memberships. </w:t>
      </w:r>
      <w:r>
        <w:rPr>
          <w:rFonts w:ascii="Times New Roman" w:hAnsi="Times New Roman" w:cs="Times New Roman"/>
          <w:b/>
          <w:i/>
        </w:rPr>
        <w:t>Ellen Dayhoff/Adams moved to accept the Membership report. Sherri Clayton/Franklin seconded. No Objections. Motion carried.</w:t>
      </w:r>
    </w:p>
    <w:p w:rsidR="007B4A0C" w:rsidRPr="007B4A0C" w:rsidRDefault="007B4A0C"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COMMITTEE REPORTS</w:t>
      </w:r>
    </w:p>
    <w:p w:rsidR="007B4A0C" w:rsidRDefault="007B4A0C" w:rsidP="004656A0">
      <w:pPr>
        <w:rPr>
          <w:rFonts w:ascii="Times New Roman" w:hAnsi="Times New Roman" w:cs="Times New Roman"/>
          <w:b/>
        </w:rPr>
      </w:pPr>
    </w:p>
    <w:p w:rsidR="007B4A0C" w:rsidRDefault="007B4A0C" w:rsidP="004656A0">
      <w:pPr>
        <w:rPr>
          <w:rFonts w:ascii="Times New Roman" w:hAnsi="Times New Roman" w:cs="Times New Roman"/>
        </w:rPr>
      </w:pPr>
      <w:r>
        <w:rPr>
          <w:rFonts w:ascii="Times New Roman" w:hAnsi="Times New Roman" w:cs="Times New Roman"/>
          <w:b/>
          <w:u w:val="single"/>
        </w:rPr>
        <w:t>Public Relations Committee</w:t>
      </w:r>
      <w:r w:rsidRPr="007B4A0C">
        <w:rPr>
          <w:rFonts w:ascii="Times New Roman" w:hAnsi="Times New Roman" w:cs="Times New Roman"/>
          <w:b/>
        </w:rPr>
        <w:t xml:space="preserve"> – </w:t>
      </w:r>
      <w:r>
        <w:rPr>
          <w:rFonts w:ascii="Times New Roman" w:hAnsi="Times New Roman" w:cs="Times New Roman"/>
        </w:rPr>
        <w:t>Donna Fisher gave an update on the PFPA website and encouraged Counties to submit photographs of preserved farms to post. She reported that a chat area had not yet been implemen</w:t>
      </w:r>
      <w:r w:rsidR="00CF3879">
        <w:rPr>
          <w:rFonts w:ascii="Times New Roman" w:hAnsi="Times New Roman" w:cs="Times New Roman"/>
        </w:rPr>
        <w:t>ted, but she is looking into it, and that Counties should let her know if there is anything they would like added to the website. Ellen Dayhoff reported that she has been contacted via the website with questions from the general public. If the question</w:t>
      </w:r>
      <w:del w:id="4" w:author="Cindy Sanderson" w:date="2014-08-26T12:20:00Z">
        <w:r w:rsidR="00CF3879" w:rsidDel="00426228">
          <w:rPr>
            <w:rFonts w:ascii="Times New Roman" w:hAnsi="Times New Roman" w:cs="Times New Roman"/>
          </w:rPr>
          <w:delText>s</w:delText>
        </w:r>
      </w:del>
      <w:r w:rsidR="00CF3879">
        <w:rPr>
          <w:rFonts w:ascii="Times New Roman" w:hAnsi="Times New Roman" w:cs="Times New Roman"/>
        </w:rPr>
        <w:t xml:space="preserve"> was in reference </w:t>
      </w:r>
      <w:r w:rsidR="00F55577">
        <w:rPr>
          <w:rFonts w:ascii="Times New Roman" w:hAnsi="Times New Roman" w:cs="Times New Roman"/>
        </w:rPr>
        <w:t xml:space="preserve">to a specific County, she passed </w:t>
      </w:r>
      <w:r w:rsidR="00CF3879">
        <w:rPr>
          <w:rFonts w:ascii="Times New Roman" w:hAnsi="Times New Roman" w:cs="Times New Roman"/>
        </w:rPr>
        <w:t>on the correspondence.</w:t>
      </w:r>
    </w:p>
    <w:p w:rsidR="00CF3879" w:rsidRDefault="00CF3879" w:rsidP="004656A0">
      <w:pPr>
        <w:rPr>
          <w:rFonts w:ascii="Times New Roman" w:hAnsi="Times New Roman" w:cs="Times New Roman"/>
        </w:rPr>
      </w:pPr>
    </w:p>
    <w:p w:rsidR="00CF3879" w:rsidRDefault="00CF3879" w:rsidP="004656A0">
      <w:pPr>
        <w:rPr>
          <w:rFonts w:ascii="Times New Roman" w:hAnsi="Times New Roman" w:cs="Times New Roman"/>
        </w:rPr>
      </w:pPr>
      <w:r>
        <w:rPr>
          <w:rFonts w:ascii="Times New Roman" w:hAnsi="Times New Roman" w:cs="Times New Roman"/>
        </w:rPr>
        <w:t xml:space="preserve">Cindy </w:t>
      </w:r>
      <w:proofErr w:type="spellStart"/>
      <w:r>
        <w:rPr>
          <w:rFonts w:ascii="Times New Roman" w:hAnsi="Times New Roman" w:cs="Times New Roman"/>
        </w:rPr>
        <w:t>Kahley</w:t>
      </w:r>
      <w:proofErr w:type="spellEnd"/>
      <w:r>
        <w:rPr>
          <w:rFonts w:ascii="Times New Roman" w:hAnsi="Times New Roman" w:cs="Times New Roman"/>
        </w:rPr>
        <w:t xml:space="preserve"> reported that Ag Progress Days (APD) is scheduled for August 12-14, 2014. It will cost $350 to participate. Cindy asked </w:t>
      </w:r>
      <w:del w:id="5" w:author="Cindy Sanderson" w:date="2014-08-26T12:20:00Z">
        <w:r w:rsidDel="00426228">
          <w:rPr>
            <w:rFonts w:ascii="Times New Roman" w:hAnsi="Times New Roman" w:cs="Times New Roman"/>
          </w:rPr>
          <w:delText xml:space="preserve">it </w:delText>
        </w:r>
      </w:del>
      <w:ins w:id="6" w:author="Cindy Sanderson" w:date="2014-08-26T12:20:00Z">
        <w:r w:rsidR="00426228">
          <w:rPr>
            <w:rFonts w:ascii="Times New Roman" w:hAnsi="Times New Roman" w:cs="Times New Roman"/>
          </w:rPr>
          <w:t xml:space="preserve">if </w:t>
        </w:r>
      </w:ins>
      <w:r>
        <w:rPr>
          <w:rFonts w:ascii="Times New Roman" w:hAnsi="Times New Roman" w:cs="Times New Roman"/>
        </w:rPr>
        <w:t xml:space="preserve">PFPA would like to have a booth at Ag Progress days in 2014. There will be mileage reimbursement available for anyone that works at the booth for a 4-hour shift during APD. </w:t>
      </w:r>
    </w:p>
    <w:p w:rsidR="00CF3879" w:rsidRDefault="00CF3879" w:rsidP="004656A0">
      <w:pPr>
        <w:rPr>
          <w:rFonts w:ascii="Times New Roman" w:hAnsi="Times New Roman" w:cs="Times New Roman"/>
        </w:rPr>
      </w:pPr>
    </w:p>
    <w:p w:rsidR="00CF3879" w:rsidRDefault="00CF3879" w:rsidP="004656A0">
      <w:pPr>
        <w:rPr>
          <w:rFonts w:ascii="Times New Roman" w:hAnsi="Times New Roman" w:cs="Times New Roman"/>
        </w:rPr>
      </w:pPr>
      <w:r>
        <w:rPr>
          <w:rFonts w:ascii="Times New Roman" w:hAnsi="Times New Roman" w:cs="Times New Roman"/>
        </w:rPr>
        <w:t xml:space="preserve">There was a discussion regarding the cost of General Liability Insurance that also covers PFPA’s booth during events like APD. Cindy emphasized that the display is cumbersome and costly to transport, and is also in need of minor maintenance, and suggested that PFPA consider purchasing a smaller tabletop display. Cindy will distribute a survey to the membership regarding display needs to determine if a new, smaller display would be appropriate. Joe reported that he feels it is important that PFPA attend APD due to the number of individuals that attend and interact with the booth. Maria offered to let PFPA use her County’s display for events. </w:t>
      </w:r>
      <w:r w:rsidRPr="00CF3879">
        <w:rPr>
          <w:rFonts w:ascii="Times New Roman" w:hAnsi="Times New Roman" w:cs="Times New Roman"/>
          <w:b/>
          <w:i/>
        </w:rPr>
        <w:t xml:space="preserve">Ellen Dayhoff/Adams moved to renew PFPA’s General Liability Insurance </w:t>
      </w:r>
      <w:r w:rsidRPr="00CF3879">
        <w:rPr>
          <w:rFonts w:ascii="Times New Roman" w:hAnsi="Times New Roman" w:cs="Times New Roman"/>
          <w:b/>
          <w:i/>
        </w:rPr>
        <w:lastRenderedPageBreak/>
        <w:t xml:space="preserve">policy so that PFPA can attend APD. Maria </w:t>
      </w:r>
      <w:proofErr w:type="spellStart"/>
      <w:r w:rsidR="00CF032F">
        <w:rPr>
          <w:rFonts w:ascii="Times New Roman" w:hAnsi="Times New Roman" w:cs="Times New Roman"/>
          <w:b/>
          <w:i/>
        </w:rPr>
        <w:t>Bentzoni</w:t>
      </w:r>
      <w:proofErr w:type="spellEnd"/>
      <w:r w:rsidR="00CF032F">
        <w:rPr>
          <w:rFonts w:ascii="Times New Roman" w:hAnsi="Times New Roman" w:cs="Times New Roman"/>
          <w:b/>
          <w:i/>
        </w:rPr>
        <w:t>/Northampton</w:t>
      </w:r>
      <w:r w:rsidRPr="00CF3879">
        <w:rPr>
          <w:rFonts w:ascii="Times New Roman" w:hAnsi="Times New Roman" w:cs="Times New Roman"/>
          <w:b/>
          <w:i/>
        </w:rPr>
        <w:t xml:space="preserve"> </w:t>
      </w:r>
      <w:r>
        <w:rPr>
          <w:rFonts w:ascii="Times New Roman" w:hAnsi="Times New Roman" w:cs="Times New Roman"/>
          <w:b/>
          <w:i/>
        </w:rPr>
        <w:t>s</w:t>
      </w:r>
      <w:r w:rsidRPr="00CF3879">
        <w:rPr>
          <w:rFonts w:ascii="Times New Roman" w:hAnsi="Times New Roman" w:cs="Times New Roman"/>
          <w:b/>
          <w:i/>
        </w:rPr>
        <w:t>econded.</w:t>
      </w:r>
      <w:r>
        <w:rPr>
          <w:rFonts w:ascii="Times New Roman" w:hAnsi="Times New Roman" w:cs="Times New Roman"/>
          <w:b/>
          <w:i/>
        </w:rPr>
        <w:t xml:space="preserve"> </w:t>
      </w:r>
      <w:r w:rsidRPr="00CF3879">
        <w:rPr>
          <w:rFonts w:ascii="Times New Roman" w:hAnsi="Times New Roman" w:cs="Times New Roman"/>
          <w:b/>
          <w:i/>
        </w:rPr>
        <w:t>No objections. Motion carried.</w:t>
      </w:r>
    </w:p>
    <w:p w:rsidR="00CF3879" w:rsidRDefault="00CF3879" w:rsidP="004656A0">
      <w:pPr>
        <w:rPr>
          <w:rFonts w:ascii="Times New Roman" w:hAnsi="Times New Roman" w:cs="Times New Roman"/>
        </w:rPr>
      </w:pPr>
    </w:p>
    <w:p w:rsidR="00CF3879" w:rsidRPr="00AA615A" w:rsidRDefault="00CF3879" w:rsidP="004656A0">
      <w:pPr>
        <w:rPr>
          <w:rFonts w:ascii="Times New Roman" w:hAnsi="Times New Roman" w:cs="Times New Roman"/>
        </w:rPr>
      </w:pPr>
      <w:r>
        <w:rPr>
          <w:rFonts w:ascii="Times New Roman" w:hAnsi="Times New Roman" w:cs="Times New Roman"/>
          <w:b/>
          <w:u w:val="single"/>
        </w:rPr>
        <w:t>Conference Committee</w:t>
      </w:r>
      <w:r w:rsidRPr="007B4A0C">
        <w:rPr>
          <w:rFonts w:ascii="Times New Roman" w:hAnsi="Times New Roman" w:cs="Times New Roman"/>
          <w:b/>
        </w:rPr>
        <w:t xml:space="preserve"> –</w:t>
      </w:r>
      <w:r w:rsidR="00AA615A">
        <w:rPr>
          <w:rFonts w:ascii="Times New Roman" w:hAnsi="Times New Roman" w:cs="Times New Roman"/>
        </w:rPr>
        <w:t xml:space="preserve">Tracey Crawford/Crawford reported that the </w:t>
      </w:r>
      <w:proofErr w:type="gramStart"/>
      <w:r w:rsidR="00AA615A">
        <w:rPr>
          <w:rFonts w:ascii="Times New Roman" w:hAnsi="Times New Roman" w:cs="Times New Roman"/>
        </w:rPr>
        <w:t>Fall</w:t>
      </w:r>
      <w:proofErr w:type="gramEnd"/>
      <w:r w:rsidR="00AA615A">
        <w:rPr>
          <w:rFonts w:ascii="Times New Roman" w:hAnsi="Times New Roman" w:cs="Times New Roman"/>
        </w:rPr>
        <w:t xml:space="preserve"> 2014 Confe</w:t>
      </w:r>
      <w:r w:rsidR="006C6691">
        <w:rPr>
          <w:rFonts w:ascii="Times New Roman" w:hAnsi="Times New Roman" w:cs="Times New Roman"/>
        </w:rPr>
        <w:t>rence will be</w:t>
      </w:r>
      <w:del w:id="7" w:author="Cindy Sanderson" w:date="2014-08-26T12:22:00Z">
        <w:r w:rsidR="006C6691" w:rsidDel="00426228">
          <w:rPr>
            <w:rFonts w:ascii="Times New Roman" w:hAnsi="Times New Roman" w:cs="Times New Roman"/>
          </w:rPr>
          <w:delText xml:space="preserve"> </w:delText>
        </w:r>
      </w:del>
      <w:r w:rsidR="006C6691">
        <w:rPr>
          <w:rFonts w:ascii="Times New Roman" w:hAnsi="Times New Roman" w:cs="Times New Roman"/>
        </w:rPr>
        <w:t xml:space="preserve"> in Crawford County from 9/30-10/2/2014. Accommodations will be at the Riverside Inn and the speaker will be Tom </w:t>
      </w:r>
      <w:proofErr w:type="spellStart"/>
      <w:r w:rsidR="006C6691">
        <w:rPr>
          <w:rFonts w:ascii="Times New Roman" w:hAnsi="Times New Roman" w:cs="Times New Roman"/>
        </w:rPr>
        <w:t>H</w:t>
      </w:r>
      <w:del w:id="8" w:author="Cindy Sanderson" w:date="2014-08-26T12:22:00Z">
        <w:r w:rsidR="006C6691" w:rsidDel="00426228">
          <w:rPr>
            <w:rFonts w:ascii="Times New Roman" w:hAnsi="Times New Roman" w:cs="Times New Roman"/>
          </w:rPr>
          <w:delText>i</w:delText>
        </w:r>
      </w:del>
      <w:ins w:id="9" w:author="Cindy Sanderson" w:date="2014-08-26T12:22:00Z">
        <w:r w:rsidR="00426228">
          <w:rPr>
            <w:rFonts w:ascii="Times New Roman" w:hAnsi="Times New Roman" w:cs="Times New Roman"/>
          </w:rPr>
          <w:t>y</w:t>
        </w:r>
      </w:ins>
      <w:r w:rsidR="006C6691">
        <w:rPr>
          <w:rFonts w:ascii="Times New Roman" w:hAnsi="Times New Roman" w:cs="Times New Roman"/>
        </w:rPr>
        <w:t>lton</w:t>
      </w:r>
      <w:proofErr w:type="spellEnd"/>
      <w:r w:rsidR="006C6691">
        <w:rPr>
          <w:rFonts w:ascii="Times New Roman" w:hAnsi="Times New Roman" w:cs="Times New Roman"/>
        </w:rPr>
        <w:t>. Ellen Dayhoff thanked Tracey for Crawford County’s efforts.</w:t>
      </w:r>
    </w:p>
    <w:p w:rsidR="00CF3879" w:rsidRDefault="00CF3879" w:rsidP="004656A0">
      <w:pPr>
        <w:rPr>
          <w:rFonts w:ascii="Times New Roman" w:hAnsi="Times New Roman" w:cs="Times New Roman"/>
        </w:rPr>
      </w:pPr>
    </w:p>
    <w:p w:rsidR="006C6691" w:rsidRDefault="006C6691" w:rsidP="004656A0">
      <w:pPr>
        <w:rPr>
          <w:rFonts w:ascii="Times New Roman" w:hAnsi="Times New Roman" w:cs="Times New Roman"/>
        </w:rPr>
      </w:pPr>
      <w:r>
        <w:rPr>
          <w:rFonts w:ascii="Times New Roman" w:hAnsi="Times New Roman" w:cs="Times New Roman"/>
        </w:rPr>
        <w:t xml:space="preserve">Ellen Dayhoff/Adams reported that the </w:t>
      </w:r>
      <w:proofErr w:type="gramStart"/>
      <w:r>
        <w:rPr>
          <w:rFonts w:ascii="Times New Roman" w:hAnsi="Times New Roman" w:cs="Times New Roman"/>
        </w:rPr>
        <w:t>Spring</w:t>
      </w:r>
      <w:proofErr w:type="gramEnd"/>
      <w:r>
        <w:rPr>
          <w:rFonts w:ascii="Times New Roman" w:hAnsi="Times New Roman" w:cs="Times New Roman"/>
        </w:rPr>
        <w:t xml:space="preserve"> 2015 PFPA/PALTA Conference will be held in Gettysburg at the Wyndham Hotel, May 7-9, 2015. </w:t>
      </w:r>
    </w:p>
    <w:p w:rsidR="006C6691" w:rsidRDefault="006C6691" w:rsidP="004656A0">
      <w:pPr>
        <w:rPr>
          <w:rFonts w:ascii="Times New Roman" w:hAnsi="Times New Roman" w:cs="Times New Roman"/>
        </w:rPr>
      </w:pPr>
    </w:p>
    <w:p w:rsidR="006C6691" w:rsidRPr="006C6691" w:rsidRDefault="006C6691" w:rsidP="004656A0">
      <w:pPr>
        <w:rPr>
          <w:rFonts w:ascii="Times New Roman" w:hAnsi="Times New Roman" w:cs="Times New Roman"/>
        </w:rPr>
      </w:pPr>
      <w:r>
        <w:rPr>
          <w:rFonts w:ascii="Times New Roman" w:hAnsi="Times New Roman" w:cs="Times New Roman"/>
        </w:rPr>
        <w:t>President Knepper reported that PFPA may call for special meetings to discuss legislative issues as needed in 2014, the quorum for these meetings is 10 members.</w:t>
      </w:r>
    </w:p>
    <w:p w:rsidR="004656A0" w:rsidRDefault="004656A0" w:rsidP="004656A0">
      <w:pPr>
        <w:rPr>
          <w:rFonts w:ascii="Times New Roman" w:hAnsi="Times New Roman" w:cs="Times New Roman"/>
          <w:b/>
        </w:rPr>
      </w:pPr>
    </w:p>
    <w:p w:rsidR="006C6691" w:rsidRDefault="006C6691" w:rsidP="004656A0">
      <w:pPr>
        <w:rPr>
          <w:rFonts w:ascii="Times New Roman" w:hAnsi="Times New Roman" w:cs="Times New Roman"/>
        </w:rPr>
      </w:pPr>
      <w:r>
        <w:rPr>
          <w:rFonts w:ascii="Times New Roman" w:hAnsi="Times New Roman" w:cs="Times New Roman"/>
          <w:b/>
          <w:u w:val="single"/>
        </w:rPr>
        <w:t>Policy Committee Report</w:t>
      </w:r>
      <w:r>
        <w:rPr>
          <w:rFonts w:ascii="Times New Roman" w:hAnsi="Times New Roman" w:cs="Times New Roman"/>
        </w:rPr>
        <w:t xml:space="preserve"> </w:t>
      </w:r>
      <w:r w:rsidR="007F4D54">
        <w:rPr>
          <w:rFonts w:ascii="Times New Roman" w:hAnsi="Times New Roman" w:cs="Times New Roman"/>
        </w:rPr>
        <w:t>–</w:t>
      </w:r>
      <w:r>
        <w:rPr>
          <w:rFonts w:ascii="Times New Roman" w:hAnsi="Times New Roman" w:cs="Times New Roman"/>
        </w:rPr>
        <w:t xml:space="preserve"> </w:t>
      </w:r>
      <w:r w:rsidR="007F4D54">
        <w:rPr>
          <w:rFonts w:ascii="Times New Roman" w:hAnsi="Times New Roman" w:cs="Times New Roman"/>
        </w:rPr>
        <w:t>President Knepper gave a report on legislation of interest (</w:t>
      </w:r>
      <w:del w:id="10" w:author="Cindy Sanderson" w:date="2014-08-26T12:23:00Z">
        <w:r w:rsidR="007F4D54" w:rsidDel="00426228">
          <w:rPr>
            <w:rFonts w:ascii="Times New Roman" w:hAnsi="Times New Roman" w:cs="Times New Roman"/>
          </w:rPr>
          <w:delText>S</w:delText>
        </w:r>
      </w:del>
      <w:ins w:id="11" w:author="Cindy Sanderson" w:date="2014-08-26T12:23:00Z">
        <w:r w:rsidR="00426228">
          <w:rPr>
            <w:rFonts w:ascii="Times New Roman" w:hAnsi="Times New Roman" w:cs="Times New Roman"/>
          </w:rPr>
          <w:t>s</w:t>
        </w:r>
      </w:ins>
      <w:r w:rsidR="007F4D54">
        <w:rPr>
          <w:rFonts w:ascii="Times New Roman" w:hAnsi="Times New Roman" w:cs="Times New Roman"/>
        </w:rPr>
        <w:t>ee handout). The following bill was discussed in detail:</w:t>
      </w:r>
    </w:p>
    <w:p w:rsidR="007F4D54" w:rsidRDefault="007F4D54" w:rsidP="007F4D54">
      <w:pPr>
        <w:pStyle w:val="ListParagraph"/>
        <w:numPr>
          <w:ilvl w:val="0"/>
          <w:numId w:val="1"/>
        </w:numPr>
        <w:rPr>
          <w:rFonts w:ascii="Times New Roman" w:hAnsi="Times New Roman" w:cs="Times New Roman"/>
        </w:rPr>
      </w:pPr>
      <w:r>
        <w:rPr>
          <w:rFonts w:ascii="Times New Roman" w:hAnsi="Times New Roman" w:cs="Times New Roman"/>
        </w:rPr>
        <w:t>HB1126: Maria reminded the group to try to identify possible ROW areas/issues before placing the easement and excluding them if possible. Especially appropriate for proposed trails or residential sites.</w:t>
      </w:r>
    </w:p>
    <w:p w:rsidR="007F4D54" w:rsidRDefault="007F4D54" w:rsidP="007F4D54">
      <w:pPr>
        <w:rPr>
          <w:rFonts w:ascii="Times New Roman" w:hAnsi="Times New Roman" w:cs="Times New Roman"/>
        </w:rPr>
      </w:pPr>
    </w:p>
    <w:p w:rsidR="007F4D54" w:rsidRDefault="007F4D54" w:rsidP="007F4D54">
      <w:pPr>
        <w:rPr>
          <w:rFonts w:ascii="Times New Roman" w:hAnsi="Times New Roman" w:cs="Times New Roman"/>
        </w:rPr>
      </w:pPr>
      <w:r>
        <w:rPr>
          <w:rFonts w:ascii="Times New Roman" w:hAnsi="Times New Roman" w:cs="Times New Roman"/>
        </w:rPr>
        <w:t xml:space="preserve">President Knepper references the Policy Positions Handout that was voted on at the </w:t>
      </w:r>
      <w:proofErr w:type="gramStart"/>
      <w:r>
        <w:rPr>
          <w:rFonts w:ascii="Times New Roman" w:hAnsi="Times New Roman" w:cs="Times New Roman"/>
        </w:rPr>
        <w:t>Spring</w:t>
      </w:r>
      <w:proofErr w:type="gramEnd"/>
      <w:r>
        <w:rPr>
          <w:rFonts w:ascii="Times New Roman" w:hAnsi="Times New Roman" w:cs="Times New Roman"/>
        </w:rPr>
        <w:t xml:space="preserve"> 2013 PFPA Business Meeting. See handout for proposed changes to wording of positions on legislation. President Knepper will e-mail a survey to voting members to prioritize legislative issues.</w:t>
      </w:r>
    </w:p>
    <w:p w:rsidR="007F4D54" w:rsidRDefault="007F4D54" w:rsidP="007F4D54">
      <w:pPr>
        <w:rPr>
          <w:rFonts w:ascii="Times New Roman" w:hAnsi="Times New Roman" w:cs="Times New Roman"/>
        </w:rPr>
      </w:pPr>
    </w:p>
    <w:p w:rsidR="007F4D54" w:rsidRPr="007F4D54" w:rsidRDefault="007F4D54" w:rsidP="007F4D54">
      <w:pPr>
        <w:rPr>
          <w:rFonts w:ascii="Times New Roman" w:hAnsi="Times New Roman" w:cs="Times New Roman"/>
          <w:b/>
          <w:i/>
        </w:rPr>
      </w:pPr>
      <w:r>
        <w:rPr>
          <w:rFonts w:ascii="Times New Roman" w:hAnsi="Times New Roman" w:cs="Times New Roman"/>
          <w:b/>
          <w:u w:val="single"/>
        </w:rPr>
        <w:t>Executive Committee</w:t>
      </w:r>
      <w:r>
        <w:rPr>
          <w:rFonts w:ascii="Times New Roman" w:hAnsi="Times New Roman" w:cs="Times New Roman"/>
        </w:rPr>
        <w:t xml:space="preserve"> – Ellen Dayhoff introduced a proposed Conference Policy. </w:t>
      </w:r>
      <w:r>
        <w:rPr>
          <w:rFonts w:ascii="Times New Roman" w:hAnsi="Times New Roman" w:cs="Times New Roman"/>
          <w:b/>
          <w:i/>
        </w:rPr>
        <w:t>Maria</w:t>
      </w:r>
      <w:r w:rsidR="00CF032F">
        <w:rPr>
          <w:rFonts w:ascii="Times New Roman" w:hAnsi="Times New Roman" w:cs="Times New Roman"/>
          <w:b/>
          <w:i/>
        </w:rPr>
        <w:t xml:space="preserve"> </w:t>
      </w:r>
      <w:proofErr w:type="spellStart"/>
      <w:r w:rsidR="00CF032F">
        <w:rPr>
          <w:rFonts w:ascii="Times New Roman" w:hAnsi="Times New Roman" w:cs="Times New Roman"/>
          <w:b/>
          <w:i/>
        </w:rPr>
        <w:t>Bentzoni</w:t>
      </w:r>
      <w:proofErr w:type="spellEnd"/>
      <w:r w:rsidR="00CF032F">
        <w:rPr>
          <w:rFonts w:ascii="Times New Roman" w:hAnsi="Times New Roman" w:cs="Times New Roman"/>
          <w:b/>
          <w:i/>
        </w:rPr>
        <w:t>/Northampton</w:t>
      </w:r>
      <w:r>
        <w:rPr>
          <w:rFonts w:ascii="Times New Roman" w:hAnsi="Times New Roman" w:cs="Times New Roman"/>
          <w:b/>
          <w:i/>
        </w:rPr>
        <w:t xml:space="preserve"> moved to adopt the Conference Polic</w:t>
      </w:r>
      <w:r w:rsidR="00F55577">
        <w:rPr>
          <w:rFonts w:ascii="Times New Roman" w:hAnsi="Times New Roman" w:cs="Times New Roman"/>
          <w:b/>
          <w:i/>
        </w:rPr>
        <w:t xml:space="preserve">y as proposed. Tami Hildebrand/Berks </w:t>
      </w:r>
      <w:r>
        <w:rPr>
          <w:rFonts w:ascii="Times New Roman" w:hAnsi="Times New Roman" w:cs="Times New Roman"/>
          <w:b/>
          <w:i/>
        </w:rPr>
        <w:t>seconded. No objections. Motions carried.</w:t>
      </w:r>
    </w:p>
    <w:p w:rsidR="006C6691" w:rsidRDefault="006C6691" w:rsidP="004656A0">
      <w:pPr>
        <w:rPr>
          <w:rFonts w:ascii="Times New Roman" w:hAnsi="Times New Roman" w:cs="Times New Roman"/>
          <w:b/>
        </w:rPr>
      </w:pPr>
    </w:p>
    <w:p w:rsidR="007F4D54" w:rsidRDefault="007F4D54" w:rsidP="007F4D54">
      <w:pPr>
        <w:rPr>
          <w:rFonts w:ascii="Times New Roman" w:hAnsi="Times New Roman" w:cs="Times New Roman"/>
        </w:rPr>
      </w:pPr>
      <w:r w:rsidRPr="004656A0">
        <w:rPr>
          <w:rFonts w:ascii="Times New Roman" w:hAnsi="Times New Roman" w:cs="Times New Roman"/>
          <w:b/>
        </w:rPr>
        <w:t>OLD BUSINESS</w:t>
      </w:r>
      <w:r>
        <w:rPr>
          <w:rFonts w:ascii="Times New Roman" w:hAnsi="Times New Roman" w:cs="Times New Roman"/>
          <w:b/>
        </w:rPr>
        <w:t xml:space="preserve"> – </w:t>
      </w:r>
      <w:r w:rsidRPr="007F4D54">
        <w:rPr>
          <w:rFonts w:ascii="Times New Roman" w:hAnsi="Times New Roman" w:cs="Times New Roman"/>
        </w:rPr>
        <w:t>None</w:t>
      </w:r>
    </w:p>
    <w:p w:rsidR="007F4D54" w:rsidRPr="007F4D54" w:rsidRDefault="007F4D54" w:rsidP="007F4D54">
      <w:pPr>
        <w:rPr>
          <w:rFonts w:ascii="Times New Roman" w:hAnsi="Times New Roman" w:cs="Times New Roman"/>
        </w:rPr>
      </w:pPr>
    </w:p>
    <w:p w:rsidR="007F4D54" w:rsidRDefault="007F4D54" w:rsidP="007F4D54">
      <w:pPr>
        <w:rPr>
          <w:rFonts w:ascii="Times New Roman" w:hAnsi="Times New Roman" w:cs="Times New Roman"/>
          <w:b/>
        </w:rPr>
      </w:pPr>
      <w:r w:rsidRPr="004656A0">
        <w:rPr>
          <w:rFonts w:ascii="Times New Roman" w:hAnsi="Times New Roman" w:cs="Times New Roman"/>
          <w:b/>
        </w:rPr>
        <w:t>NEW BUSINESS</w:t>
      </w:r>
    </w:p>
    <w:p w:rsidR="007F4D54" w:rsidRDefault="007F4D54" w:rsidP="007F4D54">
      <w:pPr>
        <w:rPr>
          <w:rFonts w:ascii="Times New Roman" w:hAnsi="Times New Roman" w:cs="Times New Roman"/>
        </w:rPr>
      </w:pPr>
    </w:p>
    <w:p w:rsidR="007F4D54" w:rsidRDefault="007F4D54" w:rsidP="007F4D54">
      <w:pPr>
        <w:rPr>
          <w:rFonts w:ascii="Times New Roman" w:hAnsi="Times New Roman" w:cs="Times New Roman"/>
        </w:rPr>
      </w:pPr>
      <w:r>
        <w:rPr>
          <w:rFonts w:ascii="Times New Roman" w:hAnsi="Times New Roman" w:cs="Times New Roman"/>
        </w:rPr>
        <w:t>President Knepper announced the National Farmland Preservation Conference which will take place May 12-13 in Hershey, PA.</w:t>
      </w:r>
    </w:p>
    <w:p w:rsidR="007F4D54" w:rsidRPr="007F4D54" w:rsidRDefault="007F4D54" w:rsidP="007F4D54">
      <w:pPr>
        <w:rPr>
          <w:rFonts w:ascii="Times New Roman" w:hAnsi="Times New Roman" w:cs="Times New Roman"/>
        </w:rPr>
      </w:pPr>
      <w:r>
        <w:rPr>
          <w:rFonts w:ascii="Times New Roman" w:hAnsi="Times New Roman" w:cs="Times New Roman"/>
        </w:rPr>
        <w:t>President Knepper announced that the State is working on guidance of County Guidelines and the State Easement Deed to reflect the new requirements regarding biennial inspections.</w:t>
      </w:r>
    </w:p>
    <w:p w:rsidR="007F4D54" w:rsidRPr="004656A0" w:rsidRDefault="007F4D54" w:rsidP="004656A0">
      <w:pPr>
        <w:rPr>
          <w:rFonts w:ascii="Times New Roman" w:hAnsi="Times New Roman" w:cs="Times New Roman"/>
          <w:b/>
        </w:rPr>
      </w:pPr>
    </w:p>
    <w:p w:rsidR="004656A0" w:rsidRDefault="004656A0" w:rsidP="004656A0">
      <w:pPr>
        <w:rPr>
          <w:rFonts w:ascii="Times New Roman" w:hAnsi="Times New Roman" w:cs="Times New Roman"/>
          <w:b/>
        </w:rPr>
      </w:pPr>
      <w:r w:rsidRPr="004656A0">
        <w:rPr>
          <w:rFonts w:ascii="Times New Roman" w:hAnsi="Times New Roman" w:cs="Times New Roman"/>
          <w:b/>
        </w:rPr>
        <w:t>PFPA ROUND TABLE</w:t>
      </w:r>
    </w:p>
    <w:p w:rsidR="007F4D54" w:rsidRDefault="007F4D54" w:rsidP="004656A0">
      <w:pPr>
        <w:rPr>
          <w:rFonts w:ascii="Times New Roman" w:hAnsi="Times New Roman" w:cs="Times New Roman"/>
          <w:b/>
        </w:rPr>
      </w:pPr>
    </w:p>
    <w:p w:rsidR="007F4D54" w:rsidRDefault="007F4D54" w:rsidP="004656A0">
      <w:pPr>
        <w:rPr>
          <w:rFonts w:ascii="Times New Roman" w:hAnsi="Times New Roman" w:cs="Times New Roman"/>
        </w:rPr>
      </w:pPr>
      <w:r>
        <w:rPr>
          <w:rFonts w:ascii="Times New Roman" w:hAnsi="Times New Roman" w:cs="Times New Roman"/>
        </w:rPr>
        <w:t xml:space="preserve">There was a discussion regarding exclusion of land for residential building lots or other purposes (trails, rural enterprises, etc.). </w:t>
      </w:r>
    </w:p>
    <w:p w:rsidR="007F4D54" w:rsidRDefault="007F4D54" w:rsidP="004656A0">
      <w:pPr>
        <w:rPr>
          <w:rFonts w:ascii="Times New Roman" w:hAnsi="Times New Roman" w:cs="Times New Roman"/>
        </w:rPr>
      </w:pPr>
    </w:p>
    <w:p w:rsidR="007F4D54" w:rsidRDefault="007F4D54" w:rsidP="004656A0">
      <w:pPr>
        <w:rPr>
          <w:rFonts w:ascii="Times New Roman" w:hAnsi="Times New Roman" w:cs="Times New Roman"/>
        </w:rPr>
      </w:pPr>
      <w:r>
        <w:rPr>
          <w:rFonts w:ascii="Times New Roman" w:hAnsi="Times New Roman" w:cs="Times New Roman"/>
        </w:rPr>
        <w:t>Maria/</w:t>
      </w:r>
      <w:r w:rsidR="005830FD">
        <w:rPr>
          <w:rFonts w:ascii="Times New Roman" w:hAnsi="Times New Roman" w:cs="Times New Roman"/>
        </w:rPr>
        <w:t>Northampton</w:t>
      </w:r>
      <w:r>
        <w:rPr>
          <w:rFonts w:ascii="Times New Roman" w:hAnsi="Times New Roman" w:cs="Times New Roman"/>
        </w:rPr>
        <w:t xml:space="preserve"> shared her experience utilizing frozen millage rates (Act 4) for preserved farms, emphasizing that all partied have to agree to freeze millage rates (including school districts), the rate freeze does not apply to excluded areas, and the millage rate jumps in the future for all involved parcels if the school district withdraws from the program.</w:t>
      </w:r>
    </w:p>
    <w:p w:rsidR="005830FD" w:rsidRDefault="005830FD" w:rsidP="004656A0">
      <w:pPr>
        <w:rPr>
          <w:rFonts w:ascii="Times New Roman" w:hAnsi="Times New Roman" w:cs="Times New Roman"/>
        </w:rPr>
      </w:pPr>
    </w:p>
    <w:p w:rsidR="005830FD" w:rsidRDefault="005830FD" w:rsidP="004656A0">
      <w:pPr>
        <w:rPr>
          <w:rFonts w:ascii="Times New Roman" w:hAnsi="Times New Roman" w:cs="Times New Roman"/>
        </w:rPr>
      </w:pPr>
      <w:r>
        <w:rPr>
          <w:rFonts w:ascii="Times New Roman" w:hAnsi="Times New Roman" w:cs="Times New Roman"/>
        </w:rPr>
        <w:t>Maria/Northampton also shared her experience with a 0.25% earned income tax (EIT) increase for open space preservation at the municipal level and possible Guidelines language to allow farms to be preserved out of order and dollars to be certified with the State.</w:t>
      </w:r>
    </w:p>
    <w:p w:rsidR="005830FD" w:rsidRDefault="005830FD" w:rsidP="004656A0">
      <w:pPr>
        <w:rPr>
          <w:rFonts w:ascii="Times New Roman" w:hAnsi="Times New Roman" w:cs="Times New Roman"/>
        </w:rPr>
      </w:pPr>
    </w:p>
    <w:p w:rsidR="005830FD" w:rsidRDefault="005830FD" w:rsidP="004656A0">
      <w:pPr>
        <w:rPr>
          <w:rFonts w:ascii="Times New Roman" w:hAnsi="Times New Roman" w:cs="Times New Roman"/>
        </w:rPr>
      </w:pPr>
      <w:r>
        <w:rPr>
          <w:rFonts w:ascii="Times New Roman" w:hAnsi="Times New Roman" w:cs="Times New Roman"/>
        </w:rPr>
        <w:t>A general discussion of Easement Deed discrepancies followed.</w:t>
      </w:r>
    </w:p>
    <w:p w:rsidR="005830FD" w:rsidRDefault="005830FD" w:rsidP="004656A0">
      <w:pPr>
        <w:rPr>
          <w:rFonts w:ascii="Times New Roman" w:hAnsi="Times New Roman" w:cs="Times New Roman"/>
        </w:rPr>
      </w:pPr>
    </w:p>
    <w:p w:rsidR="005830FD" w:rsidRDefault="005830FD" w:rsidP="004656A0">
      <w:pPr>
        <w:rPr>
          <w:rFonts w:ascii="Times New Roman" w:hAnsi="Times New Roman" w:cs="Times New Roman"/>
          <w:b/>
          <w:i/>
        </w:rPr>
      </w:pPr>
      <w:r>
        <w:rPr>
          <w:rFonts w:ascii="Times New Roman" w:hAnsi="Times New Roman" w:cs="Times New Roman"/>
          <w:b/>
        </w:rPr>
        <w:t xml:space="preserve">Lunch – </w:t>
      </w:r>
      <w:r>
        <w:rPr>
          <w:rFonts w:ascii="Times New Roman" w:hAnsi="Times New Roman" w:cs="Times New Roman"/>
          <w:b/>
          <w:i/>
        </w:rPr>
        <w:t>The Official Meeting remains open until the end of the day to permit action on any issues.</w:t>
      </w:r>
    </w:p>
    <w:p w:rsidR="005830FD" w:rsidRDefault="005830FD" w:rsidP="004656A0">
      <w:pPr>
        <w:rPr>
          <w:rFonts w:ascii="Times New Roman" w:hAnsi="Times New Roman" w:cs="Times New Roman"/>
          <w:b/>
          <w:i/>
        </w:rPr>
      </w:pPr>
    </w:p>
    <w:p w:rsidR="005830FD" w:rsidRDefault="005830FD" w:rsidP="004656A0">
      <w:pPr>
        <w:rPr>
          <w:rFonts w:ascii="Times New Roman" w:hAnsi="Times New Roman" w:cs="Times New Roman"/>
        </w:rPr>
      </w:pPr>
      <w:r>
        <w:rPr>
          <w:rFonts w:ascii="Times New Roman" w:hAnsi="Times New Roman" w:cs="Times New Roman"/>
        </w:rPr>
        <w:t xml:space="preserve">President Knepper welcomed the group back from lunch and introduced Dave </w:t>
      </w:r>
      <w:proofErr w:type="spellStart"/>
      <w:r>
        <w:rPr>
          <w:rFonts w:ascii="Times New Roman" w:hAnsi="Times New Roman" w:cs="Times New Roman"/>
        </w:rPr>
        <w:t>Stitzman</w:t>
      </w:r>
      <w:proofErr w:type="spellEnd"/>
      <w:r>
        <w:rPr>
          <w:rFonts w:ascii="Times New Roman" w:hAnsi="Times New Roman" w:cs="Times New Roman"/>
        </w:rPr>
        <w:t xml:space="preserve"> of Mid Atlantic Farm Credit (PFPA Sponsor).</w:t>
      </w:r>
    </w:p>
    <w:p w:rsidR="005830FD" w:rsidRDefault="005830FD" w:rsidP="004656A0">
      <w:pPr>
        <w:rPr>
          <w:rFonts w:ascii="Times New Roman" w:hAnsi="Times New Roman" w:cs="Times New Roman"/>
        </w:rPr>
      </w:pPr>
    </w:p>
    <w:p w:rsidR="005830FD" w:rsidRDefault="005830FD" w:rsidP="005830FD">
      <w:pPr>
        <w:rPr>
          <w:rFonts w:ascii="Times New Roman" w:hAnsi="Times New Roman" w:cs="Times New Roman"/>
        </w:rPr>
      </w:pPr>
      <w:r>
        <w:rPr>
          <w:rFonts w:ascii="Times New Roman" w:hAnsi="Times New Roman" w:cs="Times New Roman"/>
        </w:rPr>
        <w:t xml:space="preserve">President Knepper introduced Jim Baird of the American Farmland Trust. Jim summarized </w:t>
      </w:r>
      <w:del w:id="12" w:author="Cindy Sanderson" w:date="2014-08-26T12:24:00Z">
        <w:r w:rsidDel="00426228">
          <w:rPr>
            <w:rFonts w:ascii="Times New Roman" w:hAnsi="Times New Roman" w:cs="Times New Roman"/>
          </w:rPr>
          <w:delText>3</w:delText>
        </w:r>
      </w:del>
      <w:ins w:id="13" w:author="Cindy Sanderson" w:date="2014-08-26T12:24:00Z">
        <w:r w:rsidR="00426228">
          <w:rPr>
            <w:rFonts w:ascii="Times New Roman" w:hAnsi="Times New Roman" w:cs="Times New Roman"/>
          </w:rPr>
          <w:t>three</w:t>
        </w:r>
      </w:ins>
      <w:r>
        <w:rPr>
          <w:rFonts w:ascii="Times New Roman" w:hAnsi="Times New Roman" w:cs="Times New Roman"/>
        </w:rPr>
        <w:t xml:space="preserve"> AFT reports for the group.</w:t>
      </w:r>
    </w:p>
    <w:p w:rsidR="005830FD" w:rsidRDefault="005830FD" w:rsidP="005830FD">
      <w:pPr>
        <w:pStyle w:val="ListParagraph"/>
        <w:numPr>
          <w:ilvl w:val="0"/>
          <w:numId w:val="1"/>
        </w:numPr>
        <w:rPr>
          <w:rFonts w:ascii="Times New Roman" w:hAnsi="Times New Roman" w:cs="Times New Roman"/>
        </w:rPr>
      </w:pPr>
      <w:r>
        <w:rPr>
          <w:rFonts w:ascii="Times New Roman" w:hAnsi="Times New Roman" w:cs="Times New Roman"/>
        </w:rPr>
        <w:t>National Study of FRPP Program</w:t>
      </w:r>
    </w:p>
    <w:p w:rsidR="005830FD" w:rsidRDefault="005830FD" w:rsidP="005830FD">
      <w:pPr>
        <w:pStyle w:val="ListParagraph"/>
        <w:numPr>
          <w:ilvl w:val="0"/>
          <w:numId w:val="1"/>
        </w:numPr>
        <w:rPr>
          <w:rFonts w:ascii="Times New Roman" w:hAnsi="Times New Roman" w:cs="Times New Roman"/>
        </w:rPr>
      </w:pPr>
      <w:r>
        <w:rPr>
          <w:rFonts w:ascii="Times New Roman" w:hAnsi="Times New Roman" w:cs="Times New Roman"/>
        </w:rPr>
        <w:t>Land Trusts and Ag Easements</w:t>
      </w:r>
    </w:p>
    <w:p w:rsidR="005830FD" w:rsidRDefault="005830FD" w:rsidP="005830FD">
      <w:pPr>
        <w:pStyle w:val="ListParagraph"/>
        <w:numPr>
          <w:ilvl w:val="0"/>
          <w:numId w:val="1"/>
        </w:numPr>
        <w:rPr>
          <w:rFonts w:ascii="Times New Roman" w:hAnsi="Times New Roman" w:cs="Times New Roman"/>
        </w:rPr>
      </w:pPr>
      <w:r>
        <w:rPr>
          <w:rFonts w:ascii="Times New Roman" w:hAnsi="Times New Roman" w:cs="Times New Roman"/>
        </w:rPr>
        <w:t>CEAP Program Study (NRCS)</w:t>
      </w:r>
    </w:p>
    <w:p w:rsidR="005830FD" w:rsidRDefault="005830FD" w:rsidP="005830FD">
      <w:pPr>
        <w:rPr>
          <w:rFonts w:ascii="Times New Roman" w:hAnsi="Times New Roman" w:cs="Times New Roman"/>
        </w:rPr>
      </w:pPr>
    </w:p>
    <w:p w:rsidR="005830FD" w:rsidRDefault="00CF032F" w:rsidP="005830FD">
      <w:pPr>
        <w:rPr>
          <w:rFonts w:ascii="Times New Roman" w:hAnsi="Times New Roman" w:cs="Times New Roman"/>
        </w:rPr>
      </w:pPr>
      <w:r w:rsidRPr="00CF032F">
        <w:rPr>
          <w:rFonts w:ascii="Times New Roman" w:hAnsi="Times New Roman" w:cs="Times New Roman"/>
          <w:b/>
        </w:rPr>
        <w:t>PA Department of Ag Update</w:t>
      </w:r>
      <w:r>
        <w:rPr>
          <w:rFonts w:ascii="Times New Roman" w:hAnsi="Times New Roman" w:cs="Times New Roman"/>
        </w:rPr>
        <w:t xml:space="preserve"> - </w:t>
      </w:r>
      <w:r w:rsidR="005830FD">
        <w:rPr>
          <w:rFonts w:ascii="Times New Roman" w:hAnsi="Times New Roman" w:cs="Times New Roman"/>
        </w:rPr>
        <w:t>President Knepper introduced PDA Bureau of Agricultural Preservation staff Doug Wolfgang and Stephanie Zimmerman.</w:t>
      </w:r>
      <w:r>
        <w:rPr>
          <w:rFonts w:ascii="Times New Roman" w:hAnsi="Times New Roman" w:cs="Times New Roman"/>
        </w:rPr>
        <w:t xml:space="preserve"> Doug thanked PFPA for the invitation. Doug reported that for fiscal years 2014/2015 there is no elimination of cigarette tax in State Funding with a threshold of 30 Million projected. Counties certified 1.2 Million more dollars in 2014 than in 2013. The State expects more than 50 M in </w:t>
      </w:r>
      <w:del w:id="14" w:author="Cindy Sanderson" w:date="2014-08-26T12:24:00Z">
        <w:r w:rsidDel="00426228">
          <w:rPr>
            <w:rFonts w:ascii="Times New Roman" w:hAnsi="Times New Roman" w:cs="Times New Roman"/>
          </w:rPr>
          <w:delText>f</w:delText>
        </w:r>
      </w:del>
      <w:ins w:id="15" w:author="Cindy Sanderson" w:date="2014-08-26T12:24:00Z">
        <w:r w:rsidR="00426228">
          <w:rPr>
            <w:rFonts w:ascii="Times New Roman" w:hAnsi="Times New Roman" w:cs="Times New Roman"/>
          </w:rPr>
          <w:t>F</w:t>
        </w:r>
      </w:ins>
      <w:r>
        <w:rPr>
          <w:rFonts w:ascii="Times New Roman" w:hAnsi="Times New Roman" w:cs="Times New Roman"/>
        </w:rPr>
        <w:t xml:space="preserve">ederal reimbursements. The PDA budget is improving, and Doug also gave a summary of the Land Trust reimbursement program. Doug reported on changes to the </w:t>
      </w:r>
      <w:del w:id="16" w:author="Cindy Sanderson" w:date="2014-08-26T12:24:00Z">
        <w:r w:rsidDel="00426228">
          <w:rPr>
            <w:rFonts w:ascii="Times New Roman" w:hAnsi="Times New Roman" w:cs="Times New Roman"/>
          </w:rPr>
          <w:delText>f</w:delText>
        </w:r>
      </w:del>
      <w:ins w:id="17" w:author="Cindy Sanderson" w:date="2014-08-26T12:24:00Z">
        <w:r w:rsidR="00426228">
          <w:rPr>
            <w:rFonts w:ascii="Times New Roman" w:hAnsi="Times New Roman" w:cs="Times New Roman"/>
          </w:rPr>
          <w:t>F</w:t>
        </w:r>
      </w:ins>
      <w:r>
        <w:rPr>
          <w:rFonts w:ascii="Times New Roman" w:hAnsi="Times New Roman" w:cs="Times New Roman"/>
        </w:rPr>
        <w:t>ederal ALE/ACEP program, the State is currently working on a cooperative agreement with NRCS.</w:t>
      </w:r>
      <w:r w:rsidR="00F55577">
        <w:rPr>
          <w:rFonts w:ascii="Times New Roman" w:hAnsi="Times New Roman" w:cs="Times New Roman"/>
        </w:rPr>
        <w:t xml:space="preserve"> </w:t>
      </w:r>
      <w:r>
        <w:rPr>
          <w:rFonts w:ascii="Times New Roman" w:hAnsi="Times New Roman" w:cs="Times New Roman"/>
        </w:rPr>
        <w:t>Doug reminded Counties to spend down funds. Thanks to AFT and all involved in engaging in A</w:t>
      </w:r>
      <w:ins w:id="18" w:author="Cindy Sanderson" w:date="2014-08-26T12:25:00Z">
        <w:r w:rsidR="00426228">
          <w:rPr>
            <w:rFonts w:ascii="Times New Roman" w:hAnsi="Times New Roman" w:cs="Times New Roman"/>
          </w:rPr>
          <w:t>LE</w:t>
        </w:r>
      </w:ins>
      <w:del w:id="19" w:author="Cindy Sanderson" w:date="2014-08-26T12:25:00Z">
        <w:r w:rsidDel="00426228">
          <w:rPr>
            <w:rFonts w:ascii="Times New Roman" w:hAnsi="Times New Roman" w:cs="Times New Roman"/>
          </w:rPr>
          <w:delText>le</w:delText>
        </w:r>
      </w:del>
      <w:r>
        <w:rPr>
          <w:rFonts w:ascii="Times New Roman" w:hAnsi="Times New Roman" w:cs="Times New Roman"/>
        </w:rPr>
        <w:t xml:space="preserve"> rulemaking. </w:t>
      </w:r>
      <w:proofErr w:type="spellStart"/>
      <w:r>
        <w:rPr>
          <w:rFonts w:ascii="Times New Roman" w:hAnsi="Times New Roman" w:cs="Times New Roman"/>
        </w:rPr>
        <w:t>PAFarmland</w:t>
      </w:r>
      <w:proofErr w:type="spellEnd"/>
      <w:r>
        <w:rPr>
          <w:rFonts w:ascii="Times New Roman" w:hAnsi="Times New Roman" w:cs="Times New Roman"/>
        </w:rPr>
        <w:t xml:space="preserve"> </w:t>
      </w:r>
      <w:del w:id="20" w:author="Cindy Sanderson" w:date="2014-08-26T12:25:00Z">
        <w:r w:rsidDel="00426228">
          <w:rPr>
            <w:rFonts w:ascii="Times New Roman" w:hAnsi="Times New Roman" w:cs="Times New Roman"/>
          </w:rPr>
          <w:delText>p</w:delText>
        </w:r>
      </w:del>
      <w:ins w:id="21" w:author="Cindy Sanderson" w:date="2014-08-26T12:25:00Z">
        <w:r w:rsidR="00426228">
          <w:rPr>
            <w:rFonts w:ascii="Times New Roman" w:hAnsi="Times New Roman" w:cs="Times New Roman"/>
          </w:rPr>
          <w:t>P</w:t>
        </w:r>
      </w:ins>
      <w:r>
        <w:rPr>
          <w:rFonts w:ascii="Times New Roman" w:hAnsi="Times New Roman" w:cs="Times New Roman"/>
        </w:rPr>
        <w:t xml:space="preserve">hase II is currently in progress and will include a GIS component. Expect funding delays at the State level. New ASA Handbook is complete for </w:t>
      </w:r>
      <w:del w:id="22" w:author="Cindy Sanderson" w:date="2014-08-26T12:25:00Z">
        <w:r w:rsidDel="00426228">
          <w:rPr>
            <w:rFonts w:ascii="Times New Roman" w:hAnsi="Times New Roman" w:cs="Times New Roman"/>
          </w:rPr>
          <w:delText>T</w:delText>
        </w:r>
      </w:del>
      <w:ins w:id="23" w:author="Cindy Sanderson" w:date="2014-08-26T12:25:00Z">
        <w:r w:rsidR="00426228">
          <w:rPr>
            <w:rFonts w:ascii="Times New Roman" w:hAnsi="Times New Roman" w:cs="Times New Roman"/>
          </w:rPr>
          <w:t>t</w:t>
        </w:r>
      </w:ins>
      <w:r>
        <w:rPr>
          <w:rFonts w:ascii="Times New Roman" w:hAnsi="Times New Roman" w:cs="Times New Roman"/>
        </w:rPr>
        <w:t>ownship distribution. Guidebook 4</w:t>
      </w:r>
      <w:r w:rsidRPr="00CF032F">
        <w:rPr>
          <w:rFonts w:ascii="Times New Roman" w:hAnsi="Times New Roman" w:cs="Times New Roman"/>
          <w:vertAlign w:val="superscript"/>
        </w:rPr>
        <w:t>th</w:t>
      </w:r>
      <w:r>
        <w:rPr>
          <w:rFonts w:ascii="Times New Roman" w:hAnsi="Times New Roman" w:cs="Times New Roman"/>
        </w:rPr>
        <w:t xml:space="preserve"> Edition is in progress. Work to revise deeds is also in progress and will be sent to PFPA for feedback before completion. </w:t>
      </w:r>
      <w:r w:rsidR="00F55577">
        <w:rPr>
          <w:rFonts w:ascii="Times New Roman" w:hAnsi="Times New Roman" w:cs="Times New Roman"/>
        </w:rPr>
        <w:t>Counties</w:t>
      </w:r>
      <w:r>
        <w:rPr>
          <w:rFonts w:ascii="Times New Roman" w:hAnsi="Times New Roman" w:cs="Times New Roman"/>
        </w:rPr>
        <w:t xml:space="preserve"> are encouraged to attend the National Conference in Hershey 5/12-13/2014 in Hershey. PDA is monitoring the PERC/NRCS conflicts regarding Gas ROW’s on preserved farms. PA is approaching the half-million preserved acre mark.</w:t>
      </w:r>
    </w:p>
    <w:p w:rsidR="00CF032F" w:rsidRDefault="00CF032F" w:rsidP="005830FD">
      <w:pPr>
        <w:rPr>
          <w:rFonts w:ascii="Times New Roman" w:hAnsi="Times New Roman" w:cs="Times New Roman"/>
        </w:rPr>
      </w:pPr>
    </w:p>
    <w:p w:rsidR="00CF032F" w:rsidRDefault="00CF032F" w:rsidP="005830FD">
      <w:pPr>
        <w:rPr>
          <w:rFonts w:ascii="Times New Roman" w:hAnsi="Times New Roman" w:cs="Times New Roman"/>
          <w:b/>
        </w:rPr>
      </w:pPr>
      <w:r>
        <w:rPr>
          <w:rFonts w:ascii="Times New Roman" w:hAnsi="Times New Roman" w:cs="Times New Roman"/>
          <w:b/>
        </w:rPr>
        <w:t>Farmland Preservation and Historic Resources</w:t>
      </w:r>
    </w:p>
    <w:p w:rsidR="00CF032F" w:rsidRDefault="00CF032F" w:rsidP="005830FD">
      <w:pPr>
        <w:rPr>
          <w:rFonts w:ascii="Times New Roman" w:hAnsi="Times New Roman" w:cs="Times New Roman"/>
          <w:b/>
        </w:rPr>
      </w:pPr>
    </w:p>
    <w:p w:rsidR="00F55577" w:rsidRDefault="00F55577" w:rsidP="00F55577">
      <w:pPr>
        <w:rPr>
          <w:rFonts w:ascii="Times New Roman" w:hAnsi="Times New Roman" w:cs="Times New Roman"/>
        </w:rPr>
      </w:pPr>
      <w:r>
        <w:rPr>
          <w:rFonts w:ascii="Times New Roman" w:hAnsi="Times New Roman" w:cs="Times New Roman"/>
        </w:rPr>
        <w:t>President Knepper introduced Sally McMurray, Professor of History, Penn State University, and Katie Hess, Pennsylvania Historic and Museum Commission. Sally and Katie gave an overview of the PHMC CRGIS system and how it could assist in the evaluation of historic resources on farms.</w:t>
      </w:r>
    </w:p>
    <w:p w:rsidR="00F55577" w:rsidRDefault="00F55577" w:rsidP="00F55577">
      <w:pPr>
        <w:rPr>
          <w:rFonts w:ascii="Times New Roman" w:hAnsi="Times New Roman" w:cs="Times New Roman"/>
        </w:rPr>
      </w:pPr>
    </w:p>
    <w:p w:rsidR="00F55577" w:rsidRDefault="00F55577" w:rsidP="00F55577">
      <w:pPr>
        <w:rPr>
          <w:rFonts w:ascii="Times New Roman" w:hAnsi="Times New Roman" w:cs="Times New Roman"/>
          <w:b/>
        </w:rPr>
      </w:pPr>
      <w:r>
        <w:rPr>
          <w:rFonts w:ascii="Times New Roman" w:hAnsi="Times New Roman" w:cs="Times New Roman"/>
          <w:b/>
        </w:rPr>
        <w:t>Agriculture and Economic Development</w:t>
      </w:r>
    </w:p>
    <w:p w:rsidR="00F55577" w:rsidRDefault="00F55577" w:rsidP="00F55577">
      <w:pPr>
        <w:rPr>
          <w:rFonts w:ascii="Times New Roman" w:hAnsi="Times New Roman" w:cs="Times New Roman"/>
          <w:b/>
        </w:rPr>
      </w:pPr>
    </w:p>
    <w:p w:rsidR="00F55577" w:rsidRDefault="00F55577" w:rsidP="00F55577">
      <w:pPr>
        <w:rPr>
          <w:rFonts w:ascii="Times New Roman" w:hAnsi="Times New Roman" w:cs="Times New Roman"/>
        </w:rPr>
      </w:pPr>
      <w:r>
        <w:rPr>
          <w:rFonts w:ascii="Times New Roman" w:hAnsi="Times New Roman" w:cs="Times New Roman"/>
        </w:rPr>
        <w:t>President Knepper introduced Gary W. Smith, President/CEO, Chester County Economic Development Council and Jodi Gawker, Staff, Chester County Economic Development Council. Gary and Jodi discussed ways that CCED has connected farmers with financing, resources, and education to encourage growth of agricultural enterprises in Chester County.</w:t>
      </w:r>
    </w:p>
    <w:p w:rsidR="00F55577" w:rsidRDefault="00F55577" w:rsidP="00F55577">
      <w:pPr>
        <w:rPr>
          <w:rFonts w:ascii="Times New Roman" w:hAnsi="Times New Roman" w:cs="Times New Roman"/>
        </w:rPr>
      </w:pPr>
    </w:p>
    <w:p w:rsidR="00F55577" w:rsidRDefault="00F55577" w:rsidP="00F55577">
      <w:pPr>
        <w:rPr>
          <w:rFonts w:ascii="Times New Roman" w:hAnsi="Times New Roman" w:cs="Times New Roman"/>
        </w:rPr>
      </w:pPr>
      <w:r>
        <w:rPr>
          <w:rFonts w:ascii="Times New Roman" w:hAnsi="Times New Roman" w:cs="Times New Roman"/>
        </w:rPr>
        <w:t>Adjournment and Door Prizes – Matt Knepper presented door prizes.</w:t>
      </w:r>
    </w:p>
    <w:p w:rsidR="00F55577" w:rsidRDefault="00F55577" w:rsidP="00F55577">
      <w:pPr>
        <w:rPr>
          <w:rFonts w:ascii="Times New Roman" w:hAnsi="Times New Roman" w:cs="Times New Roman"/>
        </w:rPr>
      </w:pPr>
    </w:p>
    <w:p w:rsidR="00F55577" w:rsidRPr="007F4D54" w:rsidRDefault="00F55577" w:rsidP="00F55577">
      <w:pPr>
        <w:rPr>
          <w:rFonts w:ascii="Times New Roman" w:hAnsi="Times New Roman" w:cs="Times New Roman"/>
          <w:b/>
          <w:i/>
        </w:rPr>
      </w:pPr>
      <w:proofErr w:type="spellStart"/>
      <w:r>
        <w:rPr>
          <w:rFonts w:ascii="Times New Roman" w:hAnsi="Times New Roman" w:cs="Times New Roman"/>
          <w:b/>
          <w:i/>
        </w:rPr>
        <w:t>Bentzoni</w:t>
      </w:r>
      <w:proofErr w:type="spellEnd"/>
      <w:r>
        <w:rPr>
          <w:rFonts w:ascii="Times New Roman" w:hAnsi="Times New Roman" w:cs="Times New Roman"/>
          <w:b/>
          <w:i/>
        </w:rPr>
        <w:t xml:space="preserve">/Northampton moved to adjourn the meeting. </w:t>
      </w:r>
      <w:r w:rsidRPr="00F55577">
        <w:rPr>
          <w:rFonts w:ascii="Times New Roman" w:hAnsi="Times New Roman" w:cs="Times New Roman"/>
          <w:b/>
          <w:i/>
        </w:rPr>
        <w:t xml:space="preserve">Joe </w:t>
      </w:r>
      <w:proofErr w:type="spellStart"/>
      <w:r w:rsidRPr="00F55577">
        <w:rPr>
          <w:rFonts w:ascii="Times New Roman" w:hAnsi="Times New Roman" w:cs="Times New Roman"/>
          <w:b/>
          <w:i/>
        </w:rPr>
        <w:t>Petrella</w:t>
      </w:r>
      <w:proofErr w:type="spellEnd"/>
      <w:r w:rsidRPr="00F55577">
        <w:rPr>
          <w:rFonts w:ascii="Times New Roman" w:hAnsi="Times New Roman" w:cs="Times New Roman"/>
          <w:b/>
          <w:i/>
        </w:rPr>
        <w:t>/</w:t>
      </w:r>
      <w:r w:rsidRPr="00F55577">
        <w:rPr>
          <w:rFonts w:ascii="Times New Roman" w:hAnsi="Times New Roman" w:cs="Times New Roman"/>
          <w:b/>
          <w:i/>
          <w:iCs/>
        </w:rPr>
        <w:t>Beaver County</w:t>
      </w:r>
      <w:r>
        <w:rPr>
          <w:rFonts w:ascii="Times New Roman" w:hAnsi="Times New Roman" w:cs="Times New Roman"/>
          <w:b/>
          <w:i/>
        </w:rPr>
        <w:t xml:space="preserve"> seconded. No objections. Motions carried.</w:t>
      </w:r>
    </w:p>
    <w:p w:rsidR="00F55577" w:rsidRPr="00F55577" w:rsidRDefault="00F55577" w:rsidP="00F55577">
      <w:pPr>
        <w:rPr>
          <w:rFonts w:ascii="Times New Roman" w:hAnsi="Times New Roman" w:cs="Times New Roman"/>
        </w:rPr>
      </w:pPr>
    </w:p>
    <w:p w:rsidR="00CF032F" w:rsidRPr="00CF032F" w:rsidRDefault="00CF032F" w:rsidP="005830FD">
      <w:pPr>
        <w:rPr>
          <w:rFonts w:ascii="Times New Roman" w:hAnsi="Times New Roman" w:cs="Times New Roman"/>
        </w:rPr>
      </w:pPr>
    </w:p>
    <w:sectPr w:rsidR="00CF032F" w:rsidRPr="00CF03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9C" w:rsidRDefault="00F51A9C" w:rsidP="00F51A9C">
      <w:r>
        <w:separator/>
      </w:r>
    </w:p>
  </w:endnote>
  <w:endnote w:type="continuationSeparator" w:id="0">
    <w:p w:rsidR="00F51A9C" w:rsidRDefault="00F51A9C" w:rsidP="00F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49013"/>
      <w:docPartObj>
        <w:docPartGallery w:val="Page Numbers (Bottom of Page)"/>
        <w:docPartUnique/>
      </w:docPartObj>
    </w:sdtPr>
    <w:sdtEndPr>
      <w:rPr>
        <w:noProof/>
      </w:rPr>
    </w:sdtEndPr>
    <w:sdtContent>
      <w:p w:rsidR="00522769" w:rsidRDefault="00522769">
        <w:pPr>
          <w:pStyle w:val="Footer"/>
          <w:jc w:val="right"/>
        </w:pPr>
        <w:r>
          <w:fldChar w:fldCharType="begin"/>
        </w:r>
        <w:r>
          <w:instrText xml:space="preserve"> PAGE   \* MERGEFORMAT </w:instrText>
        </w:r>
        <w:r>
          <w:fldChar w:fldCharType="separate"/>
        </w:r>
        <w:r w:rsidR="00162B07">
          <w:rPr>
            <w:noProof/>
          </w:rPr>
          <w:t>1</w:t>
        </w:r>
        <w:r>
          <w:rPr>
            <w:noProof/>
          </w:rPr>
          <w:fldChar w:fldCharType="end"/>
        </w:r>
      </w:p>
    </w:sdtContent>
  </w:sdt>
  <w:p w:rsidR="00F51A9C" w:rsidRDefault="00F5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9C" w:rsidRDefault="00F51A9C" w:rsidP="00F51A9C">
      <w:r>
        <w:separator/>
      </w:r>
    </w:p>
  </w:footnote>
  <w:footnote w:type="continuationSeparator" w:id="0">
    <w:p w:rsidR="00F51A9C" w:rsidRDefault="00F51A9C" w:rsidP="00F5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9C" w:rsidRDefault="00F51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F4BBD"/>
    <w:multiLevelType w:val="hybridMultilevel"/>
    <w:tmpl w:val="1DBAE744"/>
    <w:lvl w:ilvl="0" w:tplc="9CF844A6">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A0"/>
    <w:rsid w:val="000D3267"/>
    <w:rsid w:val="00162B07"/>
    <w:rsid w:val="00203BC1"/>
    <w:rsid w:val="003345A1"/>
    <w:rsid w:val="00426228"/>
    <w:rsid w:val="004656A0"/>
    <w:rsid w:val="00522769"/>
    <w:rsid w:val="005830FD"/>
    <w:rsid w:val="006658D4"/>
    <w:rsid w:val="006C6691"/>
    <w:rsid w:val="00753EE9"/>
    <w:rsid w:val="007B4A0C"/>
    <w:rsid w:val="007F4D54"/>
    <w:rsid w:val="00807E86"/>
    <w:rsid w:val="00AA615A"/>
    <w:rsid w:val="00CF032F"/>
    <w:rsid w:val="00CF3879"/>
    <w:rsid w:val="00D92B0E"/>
    <w:rsid w:val="00DB0ECF"/>
    <w:rsid w:val="00F51A9C"/>
    <w:rsid w:val="00F5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451A709-3365-4DC0-BA59-D4334CB0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54"/>
    <w:pPr>
      <w:ind w:left="720"/>
      <w:contextualSpacing/>
    </w:pPr>
  </w:style>
  <w:style w:type="paragraph" w:styleId="Header">
    <w:name w:val="header"/>
    <w:basedOn w:val="Normal"/>
    <w:link w:val="HeaderChar"/>
    <w:uiPriority w:val="99"/>
    <w:unhideWhenUsed/>
    <w:rsid w:val="00F51A9C"/>
    <w:pPr>
      <w:tabs>
        <w:tab w:val="center" w:pos="4680"/>
        <w:tab w:val="right" w:pos="9360"/>
      </w:tabs>
    </w:pPr>
  </w:style>
  <w:style w:type="character" w:customStyle="1" w:styleId="HeaderChar">
    <w:name w:val="Header Char"/>
    <w:basedOn w:val="DefaultParagraphFont"/>
    <w:link w:val="Header"/>
    <w:uiPriority w:val="99"/>
    <w:rsid w:val="00F51A9C"/>
  </w:style>
  <w:style w:type="paragraph" w:styleId="Footer">
    <w:name w:val="footer"/>
    <w:basedOn w:val="Normal"/>
    <w:link w:val="FooterChar"/>
    <w:uiPriority w:val="99"/>
    <w:unhideWhenUsed/>
    <w:rsid w:val="00F51A9C"/>
    <w:pPr>
      <w:tabs>
        <w:tab w:val="center" w:pos="4680"/>
        <w:tab w:val="right" w:pos="9360"/>
      </w:tabs>
    </w:pPr>
  </w:style>
  <w:style w:type="character" w:customStyle="1" w:styleId="FooterChar">
    <w:name w:val="Footer Char"/>
    <w:basedOn w:val="DefaultParagraphFont"/>
    <w:link w:val="Footer"/>
    <w:uiPriority w:val="99"/>
    <w:rsid w:val="00F51A9C"/>
  </w:style>
  <w:style w:type="paragraph" w:styleId="Revision">
    <w:name w:val="Revision"/>
    <w:hidden/>
    <w:uiPriority w:val="99"/>
    <w:semiHidden/>
    <w:rsid w:val="00162B07"/>
    <w:pPr>
      <w:spacing w:after="0" w:line="240" w:lineRule="auto"/>
    </w:pPr>
  </w:style>
  <w:style w:type="paragraph" w:styleId="BalloonText">
    <w:name w:val="Balloon Text"/>
    <w:basedOn w:val="Normal"/>
    <w:link w:val="BalloonTextChar"/>
    <w:uiPriority w:val="99"/>
    <w:semiHidden/>
    <w:unhideWhenUsed/>
    <w:rsid w:val="00162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A198-7989-404C-8DEA-9820DA06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Walter</dc:creator>
  <cp:lastModifiedBy>dfisher</cp:lastModifiedBy>
  <cp:revision>3</cp:revision>
  <dcterms:created xsi:type="dcterms:W3CDTF">2014-08-26T18:03:00Z</dcterms:created>
  <dcterms:modified xsi:type="dcterms:W3CDTF">2014-10-06T18:32:00Z</dcterms:modified>
</cp:coreProperties>
</file>